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E1A85" w14:textId="0159AA61" w:rsidR="00F72EC3" w:rsidRPr="00F72EC3" w:rsidRDefault="00F72EC3" w:rsidP="00F72EC3">
      <w:pPr>
        <w:spacing w:after="60" w:line="240" w:lineRule="auto"/>
        <w:jc w:val="both"/>
        <w:rPr>
          <w:rFonts w:ascii="Verdana" w:eastAsia="Times New Roman" w:hAnsi="Verdana" w:cs="Times New Roman"/>
          <w:b/>
          <w:bCs/>
          <w:color w:val="000000"/>
          <w:sz w:val="23"/>
          <w:szCs w:val="23"/>
        </w:rPr>
      </w:pPr>
      <w:r w:rsidRPr="00F72EC3">
        <w:rPr>
          <w:rFonts w:ascii="Verdana" w:eastAsia="Times New Roman" w:hAnsi="Verdana" w:cs="Times New Roman"/>
          <w:b/>
          <w:bCs/>
          <w:color w:val="000000"/>
          <w:sz w:val="23"/>
          <w:szCs w:val="23"/>
        </w:rPr>
        <w:t xml:space="preserve">Ο περί της Έκδοσης Ηλεκτρονικών Τιμολογίων στο Πλαίσιο των Δημόσιων Συμβάσεων </w:t>
      </w:r>
      <w:ins w:id="0" w:author="Kyriaki Pantziarou" w:date="2021-02-08T08:17:00Z">
        <w:r w:rsidR="004B48EA" w:rsidRPr="001B2606">
          <w:rPr>
            <w:rFonts w:ascii="Verdana" w:eastAsia="Times New Roman" w:hAnsi="Verdana" w:cs="Times New Roman"/>
            <w:b/>
            <w:bCs/>
            <w:color w:val="000000"/>
            <w:sz w:val="23"/>
            <w:szCs w:val="23"/>
          </w:rPr>
          <w:t>(</w:t>
        </w:r>
        <w:r w:rsidR="004B48EA">
          <w:rPr>
            <w:rFonts w:ascii="Verdana" w:eastAsia="Times New Roman" w:hAnsi="Verdana" w:cs="Times New Roman"/>
            <w:b/>
            <w:bCs/>
            <w:color w:val="000000"/>
            <w:sz w:val="23"/>
            <w:szCs w:val="23"/>
          </w:rPr>
          <w:t xml:space="preserve">τροποποιητικός) </w:t>
        </w:r>
      </w:ins>
      <w:r w:rsidRPr="00F72EC3">
        <w:rPr>
          <w:rFonts w:ascii="Verdana" w:eastAsia="Times New Roman" w:hAnsi="Verdana" w:cs="Times New Roman"/>
          <w:b/>
          <w:bCs/>
          <w:color w:val="000000"/>
          <w:sz w:val="23"/>
          <w:szCs w:val="23"/>
        </w:rPr>
        <w:t xml:space="preserve">Νόμος του </w:t>
      </w:r>
      <w:del w:id="1" w:author="Kyriaki Pantziarou" w:date="2021-02-08T08:17:00Z">
        <w:r w:rsidRPr="00F72EC3" w:rsidDel="004B48EA">
          <w:rPr>
            <w:rFonts w:ascii="Verdana" w:eastAsia="Times New Roman" w:hAnsi="Verdana" w:cs="Times New Roman"/>
            <w:b/>
            <w:bCs/>
            <w:color w:val="000000"/>
            <w:sz w:val="23"/>
            <w:szCs w:val="23"/>
          </w:rPr>
          <w:delText xml:space="preserve">2019 </w:delText>
        </w:r>
      </w:del>
      <w:ins w:id="2" w:author="Kyriaki Pantziarou" w:date="2021-02-08T08:17:00Z">
        <w:r w:rsidR="004B48EA" w:rsidRPr="00F72EC3">
          <w:rPr>
            <w:rFonts w:ascii="Verdana" w:eastAsia="Times New Roman" w:hAnsi="Verdana" w:cs="Times New Roman"/>
            <w:b/>
            <w:bCs/>
            <w:color w:val="000000"/>
            <w:sz w:val="23"/>
            <w:szCs w:val="23"/>
          </w:rPr>
          <w:t>20</w:t>
        </w:r>
        <w:r w:rsidR="004B48EA">
          <w:rPr>
            <w:rFonts w:ascii="Verdana" w:eastAsia="Times New Roman" w:hAnsi="Verdana" w:cs="Times New Roman"/>
            <w:b/>
            <w:bCs/>
            <w:color w:val="000000"/>
            <w:sz w:val="23"/>
            <w:szCs w:val="23"/>
          </w:rPr>
          <w:t>21</w:t>
        </w:r>
      </w:ins>
      <w:r w:rsidRPr="00F72EC3">
        <w:rPr>
          <w:rFonts w:ascii="Verdana" w:eastAsia="Times New Roman" w:hAnsi="Verdana" w:cs="Times New Roman"/>
          <w:b/>
          <w:bCs/>
          <w:color w:val="000000"/>
          <w:sz w:val="23"/>
          <w:szCs w:val="23"/>
        </w:rPr>
        <w:t>(89(I)/2019)</w:t>
      </w:r>
    </w:p>
    <w:p w14:paraId="02EDB10A" w14:textId="77777777" w:rsidR="00F72EC3" w:rsidRDefault="00F72EC3" w:rsidP="00F72EC3">
      <w:pPr>
        <w:spacing w:after="60" w:line="240" w:lineRule="auto"/>
        <w:jc w:val="both"/>
        <w:rPr>
          <w:rFonts w:ascii="Verdana" w:eastAsia="Times New Roman" w:hAnsi="Verdana" w:cs="Times New Roman"/>
          <w:b/>
          <w:bCs/>
          <w:color w:val="000000"/>
          <w:sz w:val="23"/>
          <w:szCs w:val="23"/>
        </w:rPr>
      </w:pPr>
    </w:p>
    <w:p w14:paraId="0C244381" w14:textId="7EB50E2C" w:rsidR="00F72EC3" w:rsidRPr="00F72EC3" w:rsidRDefault="00F72EC3" w:rsidP="00F72EC3">
      <w:pPr>
        <w:spacing w:after="60" w:line="240" w:lineRule="auto"/>
        <w:jc w:val="both"/>
        <w:rPr>
          <w:rFonts w:ascii="Verdana" w:eastAsia="Times New Roman" w:hAnsi="Verdana" w:cs="Times New Roman"/>
          <w:b/>
          <w:bCs/>
          <w:color w:val="000000"/>
          <w:sz w:val="23"/>
          <w:szCs w:val="23"/>
        </w:rPr>
      </w:pPr>
      <w:r w:rsidRPr="00F72EC3">
        <w:rPr>
          <w:rFonts w:ascii="Verdana" w:eastAsia="Times New Roman" w:hAnsi="Verdana" w:cs="Times New Roman"/>
          <w:b/>
          <w:bCs/>
          <w:color w:val="000000"/>
          <w:sz w:val="23"/>
          <w:szCs w:val="23"/>
        </w:rPr>
        <w:t>Προοίμιο</w:t>
      </w:r>
    </w:p>
    <w:p w14:paraId="663E585E"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Για σκοπούς εναρμόνισης με την πράξη της Ευρωπαϊκής Ένωσης με τίτλο –</w:t>
      </w:r>
    </w:p>
    <w:p w14:paraId="00D10A4F"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«Οδηγία 2014/55/ΕΕ του Ευρωπαϊκού Κοινοβουλίου και του Συμβουλίου της 16ης Απριλίου 2014 για την έκδοση ηλεκτρονικών τιμολογίων στο πλαίσιο των δημόσιων συμβάσεων»,</w:t>
      </w:r>
    </w:p>
    <w:p w14:paraId="6E852B59"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Η Βουλή των Αντιπροσώπων ψηφίζει ως ακολούθως:</w:t>
      </w:r>
    </w:p>
    <w:p w14:paraId="05DCED72" w14:textId="77777777" w:rsidR="00F72EC3" w:rsidRPr="00F72EC3" w:rsidRDefault="00F72EC3" w:rsidP="00F72EC3">
      <w:pPr>
        <w:spacing w:after="60" w:line="240" w:lineRule="auto"/>
        <w:jc w:val="both"/>
        <w:rPr>
          <w:rFonts w:ascii="Verdana" w:eastAsia="Times New Roman" w:hAnsi="Verdana" w:cs="Times New Roman"/>
          <w:b/>
          <w:bCs/>
          <w:color w:val="000000"/>
          <w:sz w:val="23"/>
          <w:szCs w:val="23"/>
        </w:rPr>
      </w:pPr>
      <w:bookmarkStart w:id="3" w:name="scd3c74a8a-8824-4c16-881d-bca2d14e38ca"/>
      <w:bookmarkEnd w:id="3"/>
      <w:r w:rsidRPr="00F72EC3">
        <w:rPr>
          <w:rFonts w:ascii="Verdana" w:eastAsia="Times New Roman" w:hAnsi="Verdana" w:cs="Times New Roman"/>
          <w:b/>
          <w:bCs/>
          <w:color w:val="000000"/>
          <w:sz w:val="23"/>
          <w:szCs w:val="23"/>
        </w:rPr>
        <w:t>Συνοπτικός τίτλος</w:t>
      </w:r>
    </w:p>
    <w:p w14:paraId="078DF407" w14:textId="41DD02D8" w:rsidR="00F72EC3" w:rsidRPr="00093508" w:rsidRDefault="00F72EC3" w:rsidP="001B2606">
      <w:pPr>
        <w:spacing w:before="100" w:beforeAutospacing="1" w:after="100" w:afterAutospacing="1" w:line="240" w:lineRule="auto"/>
        <w:jc w:val="both"/>
        <w:rPr>
          <w:rFonts w:ascii="Verdana" w:eastAsia="Times New Roman" w:hAnsi="Verdana" w:cs="Times New Roman"/>
          <w:color w:val="000000"/>
          <w:sz w:val="23"/>
          <w:szCs w:val="23"/>
          <w:lang w:val="el-CY"/>
        </w:rPr>
      </w:pPr>
      <w:r w:rsidRPr="00F72EC3">
        <w:rPr>
          <w:rFonts w:ascii="Verdana" w:eastAsia="Times New Roman" w:hAnsi="Verdana" w:cs="Times New Roman"/>
          <w:color w:val="000000"/>
          <w:sz w:val="23"/>
          <w:szCs w:val="23"/>
        </w:rPr>
        <w:t>1. Ο παρών Νόμος θα αναφέρεται ως ο περί της Έκδοσης Ηλεκτρονικών Τιμολογίων στο Πλαίσιο των Δημόσιων Συμβάσεων</w:t>
      </w:r>
      <w:ins w:id="4" w:author="Kyriaki Pantziarou" w:date="2021-02-08T08:17:00Z">
        <w:r w:rsidR="004B48EA">
          <w:rPr>
            <w:rFonts w:ascii="Verdana" w:eastAsia="Times New Roman" w:hAnsi="Verdana" w:cs="Times New Roman"/>
            <w:color w:val="000000"/>
            <w:sz w:val="23"/>
            <w:szCs w:val="23"/>
          </w:rPr>
          <w:t xml:space="preserve"> (τροποποιητικός)</w:t>
        </w:r>
      </w:ins>
      <w:r w:rsidRPr="00F72EC3">
        <w:rPr>
          <w:rFonts w:ascii="Verdana" w:eastAsia="Times New Roman" w:hAnsi="Verdana" w:cs="Times New Roman"/>
          <w:color w:val="000000"/>
          <w:sz w:val="23"/>
          <w:szCs w:val="23"/>
        </w:rPr>
        <w:t xml:space="preserve"> Νόμος του </w:t>
      </w:r>
      <w:del w:id="5" w:author="Kyriaki Pantziarou" w:date="2021-02-08T08:17:00Z">
        <w:r w:rsidRPr="00F72EC3" w:rsidDel="004B48EA">
          <w:rPr>
            <w:rFonts w:ascii="Verdana" w:eastAsia="Times New Roman" w:hAnsi="Verdana" w:cs="Times New Roman"/>
            <w:color w:val="000000"/>
            <w:sz w:val="23"/>
            <w:szCs w:val="23"/>
          </w:rPr>
          <w:delText>2019</w:delText>
        </w:r>
      </w:del>
      <w:ins w:id="6" w:author="Kyriaki Pantziarou" w:date="2021-02-08T08:17:00Z">
        <w:r w:rsidR="004B48EA" w:rsidRPr="00F72EC3">
          <w:rPr>
            <w:rFonts w:ascii="Verdana" w:eastAsia="Times New Roman" w:hAnsi="Verdana" w:cs="Times New Roman"/>
            <w:color w:val="000000"/>
            <w:sz w:val="23"/>
            <w:szCs w:val="23"/>
          </w:rPr>
          <w:t>20</w:t>
        </w:r>
        <w:r w:rsidR="004B48EA">
          <w:rPr>
            <w:rFonts w:ascii="Verdana" w:eastAsia="Times New Roman" w:hAnsi="Verdana" w:cs="Times New Roman"/>
            <w:color w:val="000000"/>
            <w:sz w:val="23"/>
            <w:szCs w:val="23"/>
          </w:rPr>
          <w:t>21</w:t>
        </w:r>
      </w:ins>
      <w:ins w:id="7" w:author="Marios Giorgoudis" w:date="2021-02-10T09:26:00Z">
        <w:r w:rsidR="001B2606">
          <w:rPr>
            <w:rFonts w:ascii="Verdana" w:eastAsia="Times New Roman" w:hAnsi="Verdana" w:cs="Times New Roman"/>
            <w:color w:val="000000"/>
            <w:sz w:val="23"/>
            <w:szCs w:val="23"/>
            <w:lang w:val="el-CY"/>
          </w:rPr>
          <w:t xml:space="preserve"> και θα </w:t>
        </w:r>
        <w:proofErr w:type="spellStart"/>
        <w:r w:rsidR="001B2606">
          <w:rPr>
            <w:rFonts w:ascii="Verdana" w:eastAsia="Times New Roman" w:hAnsi="Verdana" w:cs="Times New Roman"/>
            <w:color w:val="000000"/>
            <w:sz w:val="23"/>
            <w:szCs w:val="23"/>
            <w:lang w:val="el-CY"/>
          </w:rPr>
          <w:t>δι</w:t>
        </w:r>
        <w:proofErr w:type="spellEnd"/>
        <w:r w:rsidR="001B2606">
          <w:rPr>
            <w:rFonts w:ascii="Verdana" w:eastAsia="Times New Roman" w:hAnsi="Verdana" w:cs="Times New Roman"/>
            <w:color w:val="000000"/>
            <w:sz w:val="23"/>
            <w:szCs w:val="23"/>
            <w:lang w:val="el-CY"/>
          </w:rPr>
          <w:t xml:space="preserve">αβάζεται </w:t>
        </w:r>
      </w:ins>
      <w:ins w:id="8" w:author="Marios Giorgoudis" w:date="2021-02-10T09:27:00Z">
        <w:r w:rsidR="001B2606">
          <w:rPr>
            <w:rFonts w:ascii="Verdana" w:eastAsia="Times New Roman" w:hAnsi="Verdana" w:cs="Times New Roman"/>
            <w:color w:val="000000"/>
            <w:sz w:val="23"/>
            <w:szCs w:val="23"/>
            <w:lang w:val="el-CY"/>
          </w:rPr>
          <w:t>μα</w:t>
        </w:r>
        <w:proofErr w:type="spellStart"/>
        <w:r w:rsidR="001B2606">
          <w:rPr>
            <w:rFonts w:ascii="Verdana" w:eastAsia="Times New Roman" w:hAnsi="Verdana" w:cs="Times New Roman"/>
            <w:color w:val="000000"/>
            <w:sz w:val="23"/>
            <w:szCs w:val="23"/>
            <w:lang w:val="el-CY"/>
          </w:rPr>
          <w:t>ζί</w:t>
        </w:r>
        <w:proofErr w:type="spellEnd"/>
        <w:r w:rsidR="001B2606">
          <w:rPr>
            <w:rFonts w:ascii="Verdana" w:eastAsia="Times New Roman" w:hAnsi="Verdana" w:cs="Times New Roman"/>
            <w:color w:val="000000"/>
            <w:sz w:val="23"/>
            <w:szCs w:val="23"/>
            <w:lang w:val="el-CY"/>
          </w:rPr>
          <w:t xml:space="preserve"> με τον</w:t>
        </w:r>
        <w:r w:rsidR="001B2606" w:rsidRPr="001B2606">
          <w:rPr>
            <w:rFonts w:ascii="Verdana" w:eastAsia="Times New Roman" w:hAnsi="Verdana" w:cs="Times New Roman"/>
            <w:color w:val="000000"/>
            <w:sz w:val="23"/>
            <w:szCs w:val="23"/>
            <w:lang w:val="el-CY"/>
          </w:rPr>
          <w:t xml:space="preserve"> π</w:t>
        </w:r>
        <w:proofErr w:type="spellStart"/>
        <w:r w:rsidR="001B2606" w:rsidRPr="001B2606">
          <w:rPr>
            <w:rFonts w:ascii="Verdana" w:eastAsia="Times New Roman" w:hAnsi="Verdana" w:cs="Times New Roman"/>
            <w:color w:val="000000"/>
            <w:sz w:val="23"/>
            <w:szCs w:val="23"/>
            <w:lang w:val="el-CY"/>
          </w:rPr>
          <w:t>ερί</w:t>
        </w:r>
        <w:proofErr w:type="spellEnd"/>
        <w:r w:rsidR="001B2606" w:rsidRPr="001B2606">
          <w:rPr>
            <w:rFonts w:ascii="Verdana" w:eastAsia="Times New Roman" w:hAnsi="Verdana" w:cs="Times New Roman"/>
            <w:color w:val="000000"/>
            <w:sz w:val="23"/>
            <w:szCs w:val="23"/>
            <w:lang w:val="el-CY"/>
          </w:rPr>
          <w:t xml:space="preserve">  της  Έκδοσης  Ηλεκτρονικών  Τιμολογίων  στο</w:t>
        </w:r>
        <w:r w:rsidR="001B2606">
          <w:rPr>
            <w:rFonts w:ascii="Verdana" w:eastAsia="Times New Roman" w:hAnsi="Verdana" w:cs="Times New Roman"/>
            <w:color w:val="000000"/>
            <w:sz w:val="23"/>
            <w:szCs w:val="23"/>
            <w:lang w:val="el-CY"/>
          </w:rPr>
          <w:t xml:space="preserve"> </w:t>
        </w:r>
        <w:proofErr w:type="spellStart"/>
        <w:r w:rsidR="001B2606" w:rsidRPr="001B2606">
          <w:rPr>
            <w:rFonts w:ascii="Verdana" w:eastAsia="Times New Roman" w:hAnsi="Verdana" w:cs="Times New Roman"/>
            <w:color w:val="000000"/>
            <w:sz w:val="23"/>
            <w:szCs w:val="23"/>
            <w:lang w:val="el-CY"/>
          </w:rPr>
          <w:t>Πλ</w:t>
        </w:r>
        <w:proofErr w:type="spellEnd"/>
        <w:r w:rsidR="001B2606" w:rsidRPr="001B2606">
          <w:rPr>
            <w:rFonts w:ascii="Verdana" w:eastAsia="Times New Roman" w:hAnsi="Verdana" w:cs="Times New Roman"/>
            <w:color w:val="000000"/>
            <w:sz w:val="23"/>
            <w:szCs w:val="23"/>
            <w:lang w:val="el-CY"/>
          </w:rPr>
          <w:t xml:space="preserve">αίσιο των Δημόσιων </w:t>
        </w:r>
        <w:proofErr w:type="spellStart"/>
        <w:r w:rsidR="001B2606" w:rsidRPr="001B2606">
          <w:rPr>
            <w:rFonts w:ascii="Verdana" w:eastAsia="Times New Roman" w:hAnsi="Verdana" w:cs="Times New Roman"/>
            <w:color w:val="000000"/>
            <w:sz w:val="23"/>
            <w:szCs w:val="23"/>
            <w:lang w:val="el-CY"/>
          </w:rPr>
          <w:t>Συμ</w:t>
        </w:r>
        <w:proofErr w:type="spellEnd"/>
        <w:r w:rsidR="001B2606" w:rsidRPr="001B2606">
          <w:rPr>
            <w:rFonts w:ascii="Verdana" w:eastAsia="Times New Roman" w:hAnsi="Verdana" w:cs="Times New Roman"/>
            <w:color w:val="000000"/>
            <w:sz w:val="23"/>
            <w:szCs w:val="23"/>
            <w:lang w:val="el-CY"/>
          </w:rPr>
          <w:t>βάσεων Νόμο του 2019</w:t>
        </w:r>
      </w:ins>
      <w:ins w:id="9" w:author="Marios Giorgoudis" w:date="2021-02-10T09:40:00Z">
        <w:r w:rsidR="00EC023D">
          <w:rPr>
            <w:rFonts w:ascii="Verdana" w:eastAsia="Times New Roman" w:hAnsi="Verdana" w:cs="Times New Roman"/>
            <w:color w:val="000000"/>
            <w:sz w:val="23"/>
            <w:szCs w:val="23"/>
            <w:lang w:val="el-CY"/>
          </w:rPr>
          <w:t xml:space="preserve"> </w:t>
        </w:r>
        <w:r w:rsidR="00EC023D" w:rsidRPr="00EC023D">
          <w:rPr>
            <w:rFonts w:ascii="Verdana" w:eastAsia="Times New Roman" w:hAnsi="Verdana" w:cs="Times New Roman"/>
            <w:color w:val="000000"/>
            <w:sz w:val="23"/>
            <w:szCs w:val="23"/>
            <w:lang w:val="el-CY"/>
          </w:rPr>
          <w:t>(που στο εξής θα ανα</w:t>
        </w:r>
        <w:proofErr w:type="spellStart"/>
        <w:r w:rsidR="00EC023D" w:rsidRPr="00EC023D">
          <w:rPr>
            <w:rFonts w:ascii="Verdana" w:eastAsia="Times New Roman" w:hAnsi="Verdana" w:cs="Times New Roman"/>
            <w:color w:val="000000"/>
            <w:sz w:val="23"/>
            <w:szCs w:val="23"/>
            <w:lang w:val="el-CY"/>
          </w:rPr>
          <w:t>φέρετ</w:t>
        </w:r>
        <w:proofErr w:type="spellEnd"/>
        <w:r w:rsidR="00EC023D" w:rsidRPr="00EC023D">
          <w:rPr>
            <w:rFonts w:ascii="Verdana" w:eastAsia="Times New Roman" w:hAnsi="Verdana" w:cs="Times New Roman"/>
            <w:color w:val="000000"/>
            <w:sz w:val="23"/>
            <w:szCs w:val="23"/>
            <w:lang w:val="el-CY"/>
          </w:rPr>
          <w:t>αι ως «ο βα</w:t>
        </w:r>
        <w:proofErr w:type="spellStart"/>
        <w:r w:rsidR="00EC023D" w:rsidRPr="00EC023D">
          <w:rPr>
            <w:rFonts w:ascii="Verdana" w:eastAsia="Times New Roman" w:hAnsi="Verdana" w:cs="Times New Roman"/>
            <w:color w:val="000000"/>
            <w:sz w:val="23"/>
            <w:szCs w:val="23"/>
            <w:lang w:val="el-CY"/>
          </w:rPr>
          <w:t>σικός</w:t>
        </w:r>
        <w:proofErr w:type="spellEnd"/>
        <w:r w:rsidR="00EC023D" w:rsidRPr="00EC023D">
          <w:rPr>
            <w:rFonts w:ascii="Verdana" w:eastAsia="Times New Roman" w:hAnsi="Verdana" w:cs="Times New Roman"/>
            <w:color w:val="000000"/>
            <w:sz w:val="23"/>
            <w:szCs w:val="23"/>
            <w:lang w:val="el-CY"/>
          </w:rPr>
          <w:t xml:space="preserve"> νόμος») και ο βα</w:t>
        </w:r>
        <w:proofErr w:type="spellStart"/>
        <w:r w:rsidR="00EC023D" w:rsidRPr="00EC023D">
          <w:rPr>
            <w:rFonts w:ascii="Verdana" w:eastAsia="Times New Roman" w:hAnsi="Verdana" w:cs="Times New Roman"/>
            <w:color w:val="000000"/>
            <w:sz w:val="23"/>
            <w:szCs w:val="23"/>
            <w:lang w:val="el-CY"/>
          </w:rPr>
          <w:t>σικός</w:t>
        </w:r>
        <w:proofErr w:type="spellEnd"/>
        <w:r w:rsidR="00EC023D" w:rsidRPr="00EC023D">
          <w:rPr>
            <w:rFonts w:ascii="Verdana" w:eastAsia="Times New Roman" w:hAnsi="Verdana" w:cs="Times New Roman"/>
            <w:color w:val="000000"/>
            <w:sz w:val="23"/>
            <w:szCs w:val="23"/>
            <w:lang w:val="el-CY"/>
          </w:rPr>
          <w:t xml:space="preserve"> Νόμος και ο πα</w:t>
        </w:r>
        <w:proofErr w:type="spellStart"/>
        <w:r w:rsidR="00EC023D" w:rsidRPr="00EC023D">
          <w:rPr>
            <w:rFonts w:ascii="Verdana" w:eastAsia="Times New Roman" w:hAnsi="Verdana" w:cs="Times New Roman"/>
            <w:color w:val="000000"/>
            <w:sz w:val="23"/>
            <w:szCs w:val="23"/>
            <w:lang w:val="el-CY"/>
          </w:rPr>
          <w:t>ρών</w:t>
        </w:r>
        <w:proofErr w:type="spellEnd"/>
        <w:r w:rsidR="00EC023D" w:rsidRPr="00EC023D">
          <w:rPr>
            <w:rFonts w:ascii="Verdana" w:eastAsia="Times New Roman" w:hAnsi="Verdana" w:cs="Times New Roman"/>
            <w:color w:val="000000"/>
            <w:sz w:val="23"/>
            <w:szCs w:val="23"/>
            <w:lang w:val="el-CY"/>
          </w:rPr>
          <w:t xml:space="preserve"> Νόμος θα ανα</w:t>
        </w:r>
        <w:proofErr w:type="spellStart"/>
        <w:r w:rsidR="00EC023D" w:rsidRPr="00EC023D">
          <w:rPr>
            <w:rFonts w:ascii="Verdana" w:eastAsia="Times New Roman" w:hAnsi="Verdana" w:cs="Times New Roman"/>
            <w:color w:val="000000"/>
            <w:sz w:val="23"/>
            <w:szCs w:val="23"/>
            <w:lang w:val="el-CY"/>
          </w:rPr>
          <w:t>φέροντ</w:t>
        </w:r>
        <w:proofErr w:type="spellEnd"/>
        <w:r w:rsidR="00EC023D" w:rsidRPr="00EC023D">
          <w:rPr>
            <w:rFonts w:ascii="Verdana" w:eastAsia="Times New Roman" w:hAnsi="Verdana" w:cs="Times New Roman"/>
            <w:color w:val="000000"/>
            <w:sz w:val="23"/>
            <w:szCs w:val="23"/>
            <w:lang w:val="el-CY"/>
          </w:rPr>
          <w:t>αι μα</w:t>
        </w:r>
        <w:proofErr w:type="spellStart"/>
        <w:r w:rsidR="00EC023D" w:rsidRPr="00EC023D">
          <w:rPr>
            <w:rFonts w:ascii="Verdana" w:eastAsia="Times New Roman" w:hAnsi="Verdana" w:cs="Times New Roman"/>
            <w:color w:val="000000"/>
            <w:sz w:val="23"/>
            <w:szCs w:val="23"/>
            <w:lang w:val="el-CY"/>
          </w:rPr>
          <w:t>ζί</w:t>
        </w:r>
        <w:proofErr w:type="spellEnd"/>
        <w:r w:rsidR="00EC023D" w:rsidRPr="00EC023D">
          <w:rPr>
            <w:rFonts w:ascii="Verdana" w:eastAsia="Times New Roman" w:hAnsi="Verdana" w:cs="Times New Roman"/>
            <w:color w:val="000000"/>
            <w:sz w:val="23"/>
            <w:szCs w:val="23"/>
            <w:lang w:val="el-CY"/>
          </w:rPr>
          <w:t xml:space="preserve"> ως οι π</w:t>
        </w:r>
        <w:proofErr w:type="spellStart"/>
        <w:r w:rsidR="00EC023D" w:rsidRPr="00EC023D">
          <w:rPr>
            <w:rFonts w:ascii="Verdana" w:eastAsia="Times New Roman" w:hAnsi="Verdana" w:cs="Times New Roman"/>
            <w:color w:val="000000"/>
            <w:sz w:val="23"/>
            <w:szCs w:val="23"/>
            <w:lang w:val="el-CY"/>
          </w:rPr>
          <w:t>ερί</w:t>
        </w:r>
        <w:proofErr w:type="spellEnd"/>
        <w:r w:rsidR="00EC023D" w:rsidRPr="00EC023D">
          <w:rPr>
            <w:rFonts w:ascii="Verdana" w:eastAsia="Times New Roman" w:hAnsi="Verdana" w:cs="Times New Roman"/>
            <w:color w:val="000000"/>
            <w:sz w:val="23"/>
            <w:szCs w:val="23"/>
            <w:lang w:val="el-CY"/>
          </w:rPr>
          <w:t xml:space="preserve"> της</w:t>
        </w:r>
        <w:r w:rsidR="00EC023D">
          <w:rPr>
            <w:rFonts w:ascii="Verdana" w:eastAsia="Times New Roman" w:hAnsi="Verdana" w:cs="Times New Roman"/>
            <w:color w:val="000000"/>
            <w:sz w:val="23"/>
            <w:szCs w:val="23"/>
            <w:lang w:val="el-CY"/>
          </w:rPr>
          <w:t xml:space="preserve"> Ηλεκτρονικής Τιμολόγ</w:t>
        </w:r>
      </w:ins>
      <w:ins w:id="10" w:author="Marios Giorgoudis" w:date="2021-02-10T09:41:00Z">
        <w:r w:rsidR="00EC023D">
          <w:rPr>
            <w:rFonts w:ascii="Verdana" w:eastAsia="Times New Roman" w:hAnsi="Verdana" w:cs="Times New Roman"/>
            <w:color w:val="000000"/>
            <w:sz w:val="23"/>
            <w:szCs w:val="23"/>
            <w:lang w:val="el-CY"/>
          </w:rPr>
          <w:t>ησης Νόμοι του 2019 και 2021</w:t>
        </w:r>
      </w:ins>
      <w:r w:rsidRPr="00F72EC3">
        <w:rPr>
          <w:rFonts w:ascii="Verdana" w:eastAsia="Times New Roman" w:hAnsi="Verdana" w:cs="Times New Roman"/>
          <w:color w:val="000000"/>
          <w:sz w:val="23"/>
          <w:szCs w:val="23"/>
        </w:rPr>
        <w:t>.</w:t>
      </w:r>
    </w:p>
    <w:p w14:paraId="6BD75A33" w14:textId="77777777" w:rsidR="00F72EC3" w:rsidRPr="00F72EC3" w:rsidRDefault="00093508" w:rsidP="00F72EC3">
      <w:pPr>
        <w:numPr>
          <w:ilvl w:val="0"/>
          <w:numId w:val="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eastAsia="Times New Roman" w:hAnsi="Verdana" w:cs="Times New Roman"/>
          <w:color w:val="000000"/>
          <w:sz w:val="18"/>
          <w:szCs w:val="18"/>
        </w:rPr>
      </w:pPr>
      <w:hyperlink r:id="rId5" w:history="1">
        <w:r w:rsidR="00F72EC3" w:rsidRPr="00F72EC3">
          <w:rPr>
            <w:rFonts w:ascii="Verdana" w:eastAsia="Times New Roman" w:hAnsi="Verdana" w:cs="Times New Roman"/>
            <w:color w:val="0000FF"/>
            <w:sz w:val="18"/>
            <w:szCs w:val="18"/>
          </w:rPr>
          <w:t>89(I)/2019</w:t>
        </w:r>
      </w:hyperlink>
    </w:p>
    <w:p w14:paraId="3FAC566E" w14:textId="77777777" w:rsidR="00F72EC3" w:rsidRPr="00F72EC3" w:rsidRDefault="00F72EC3" w:rsidP="00F72EC3">
      <w:pPr>
        <w:spacing w:after="60" w:line="240" w:lineRule="auto"/>
        <w:jc w:val="both"/>
        <w:rPr>
          <w:rFonts w:ascii="Verdana" w:eastAsia="Times New Roman" w:hAnsi="Verdana" w:cs="Times New Roman"/>
          <w:b/>
          <w:bCs/>
          <w:color w:val="000000"/>
          <w:sz w:val="23"/>
          <w:szCs w:val="23"/>
        </w:rPr>
      </w:pPr>
      <w:bookmarkStart w:id="11" w:name="sc617a79bc-ae9a-4365-aa5a-a5784038f4b4"/>
      <w:bookmarkEnd w:id="11"/>
      <w:r w:rsidRPr="00F72EC3">
        <w:rPr>
          <w:rFonts w:ascii="Verdana" w:eastAsia="Times New Roman" w:hAnsi="Verdana" w:cs="Times New Roman"/>
          <w:b/>
          <w:bCs/>
          <w:color w:val="000000"/>
          <w:sz w:val="23"/>
          <w:szCs w:val="23"/>
        </w:rPr>
        <w:t>Ερμηνεία</w:t>
      </w:r>
    </w:p>
    <w:p w14:paraId="517C9632"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2.-(1) Στον παρόντα Νόμο, εκτός εάν από το κείμενο προκύπτει διαφορετική έννοια-</w:t>
      </w:r>
    </w:p>
    <w:p w14:paraId="339AED02" w14:textId="77777777" w:rsidR="00F72EC3" w:rsidRPr="00673DC1"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«αναθέτουσες αρχές» έχει την έννοια που αποδίδεται στον όρο αυτό από το άρθρο 2 του περί της Ρύθμισης των Διαδικασιών Σύναψης Δημοσίων Συμβάσεων και για Συναφή Θέματα Νόμου και το άρθρο 2 του περί της Ρύθμισης των Διαδικασιών Ανάθεσης Συμβάσεων Παραχώρησης και για Συναφή Θέματα Νόμου·</w:t>
      </w:r>
    </w:p>
    <w:p w14:paraId="59832E55"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«αναθέτοντες φορείς» έχει την έννοια που αποδίδεται στον όρο αυτό από το άρθρο 2 του περί της Ρύθμισης των Διαδικασιών Σύναψης Συμβάσεων Φορέων που Δραστηριοποιούνται στους Τομείς του Ύδατος, της Ενέργειας, των Μεταφορών και των Ταχυδρομικών Υπηρεσιών και για Συναφή Θέματα Νόμου και το άρθρο 2 του περί της Ρύθμισης των Διαδικασιών Ανάθεσης Συμβάσεων Παραχώρησης και για Συναφή Θέματα Νόμου·</w:t>
      </w:r>
    </w:p>
    <w:p w14:paraId="18954D18"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«δημόσια σύμβαση» ή «σύμβαση» έχει την έννοια που αποδίδεται στον όρο αυτό από την περί της σύναψης δημοσίων συμβάσεων νομοθεσία·</w:t>
      </w:r>
    </w:p>
    <w:p w14:paraId="32BB5FDF"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«Επιτροπή» σημαίνει την Ευρωπαϊκή Επιτροπή·</w:t>
      </w:r>
    </w:p>
    <w:p w14:paraId="5959B2CB"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lastRenderedPageBreak/>
        <w:t>«ευρωπαϊκό πρότυπο έκδοσης ηλεκτρονικών τιμολογίων» σημαίνει το πρότυπο που καθιερώθηκε με την Εκτελεστική Απόφαση (ΕΕ) 2017/1870 της Επιτροπής της 16ης Οκτωβρίου 2017 σχετικά με τη δημοσίευση των στοιχείων αναφοράς του ευρωπαϊκού προτύπου έκδοσης ηλεκτρονικών τιμολογίων και του καταλόγου των συντακτικών δομών αυτού σύμφωνα με την οδηγία 2014/55 του Ευρωπαϊκού Κοινοβουλίου και του Συμβουλίου·</w:t>
      </w:r>
    </w:p>
    <w:p w14:paraId="612D0C35"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«ηλεκτρονικό τιμολόγιο» σημαίνει τιμολόγιο που εκδίδεται, διαβιβάζεται και παραλαμβάνεται σε διαρθρωμένη ηλεκτρονική μορφή, η οποία επιτρέπει την αυτόματη και ηλεκτρονική επεξεργασία του·</w:t>
      </w:r>
    </w:p>
    <w:p w14:paraId="183A2DC4"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«κατάλογος συντακτικών δομών» σημαίνει τον κατάλογο ο οποίος καθιερώθηκε με την Εκτελεστική Απόφαση (ΕΕ) 2017/1870 της Επιτροπής της 16ης Οκτωβρίου 2017 σχετικά με τη δημοσίευση των στοιχείων αναφοράς του ευρωπαϊκού προτύπου έκδοσης ηλεκτρονικών τιμολογίων και του καταλόγου των συντακτικών δομών αυτών σύμφωνα με την οδηγία 2014/55 του Ευρωπαϊκού Κοινοβουλίου και του Συμβουλίου·</w:t>
      </w:r>
    </w:p>
    <w:p w14:paraId="0AFA69E2"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«κεντρικές κυβερνητικές αρχές» έχει την έννοια που αποδίδεται στον όρο αυτό από το άρθρο 2 του περί της Ρύθμισης των Διαδικασιών Σύναψης Δημοσίων Συμβάσεων και για Συναφή Θέματα Νόμου·</w:t>
      </w:r>
    </w:p>
    <w:p w14:paraId="43BCC6FD"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«μη κεντρικές αναθέτουσες αρχές» έχει την έννοια που αποδίδεται στον όρο αυτό από το άρθρο 2 του περί της Ρύθμισης των Διαδικασιών Σύναψης Δημοσίων Συμβάσεων και για Συναφή Θέματα Νόμου·</w:t>
      </w:r>
    </w:p>
    <w:p w14:paraId="3C2AA11E"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«περί σύναψης δημοσίων συμβάσεων νομοθεσία» σημαίνει-</w:t>
      </w:r>
    </w:p>
    <w:p w14:paraId="4A73C122" w14:textId="77777777" w:rsidR="00F72EC3" w:rsidRPr="00F72EC3" w:rsidRDefault="00F72EC3" w:rsidP="00F72EC3">
      <w:pPr>
        <w:spacing w:before="100" w:beforeAutospacing="1" w:after="100" w:afterAutospacing="1" w:line="240" w:lineRule="auto"/>
        <w:ind w:left="90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(i) τον περί του Συντονισμού των Διαδικασιών Σύναψης Ορισμένων Συμβάσεων Έργων, Προμηθειών και Παροχής Υπηρεσιών που Συνάπτονται από Αναθέτουσες Αρχές ή Αναθέτοντες Φορείς στους Τομείς της Άμυνας και της Ασφάλειας και για Συναφή Θέματα Νόμο·</w:t>
      </w:r>
    </w:p>
    <w:p w14:paraId="55C508E5" w14:textId="77777777" w:rsidR="00F72EC3" w:rsidRPr="00F72EC3" w:rsidRDefault="00F72EC3" w:rsidP="00F72EC3">
      <w:pPr>
        <w:spacing w:before="100" w:beforeAutospacing="1" w:after="100" w:afterAutospacing="1" w:line="240" w:lineRule="auto"/>
        <w:ind w:left="90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w:t>
      </w:r>
      <w:proofErr w:type="spellStart"/>
      <w:r w:rsidRPr="00F72EC3">
        <w:rPr>
          <w:rFonts w:ascii="Verdana" w:eastAsia="Times New Roman" w:hAnsi="Verdana" w:cs="Times New Roman"/>
          <w:color w:val="000000"/>
          <w:sz w:val="23"/>
          <w:szCs w:val="23"/>
        </w:rPr>
        <w:t>ii</w:t>
      </w:r>
      <w:proofErr w:type="spellEnd"/>
      <w:r w:rsidRPr="00F72EC3">
        <w:rPr>
          <w:rFonts w:ascii="Verdana" w:eastAsia="Times New Roman" w:hAnsi="Verdana" w:cs="Times New Roman"/>
          <w:color w:val="000000"/>
          <w:sz w:val="23"/>
          <w:szCs w:val="23"/>
        </w:rPr>
        <w:t>) τον περί της Ρύθμισης των Διαδικασιών Σύναψης Δημοσίων Συμβάσεων και για Συναφή Θέματα Νόμο·</w:t>
      </w:r>
    </w:p>
    <w:p w14:paraId="02F32757" w14:textId="77777777" w:rsidR="00F72EC3" w:rsidRPr="00F72EC3" w:rsidRDefault="00F72EC3" w:rsidP="00F72EC3">
      <w:pPr>
        <w:spacing w:before="100" w:beforeAutospacing="1" w:after="100" w:afterAutospacing="1" w:line="240" w:lineRule="auto"/>
        <w:ind w:left="90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w:t>
      </w:r>
      <w:proofErr w:type="spellStart"/>
      <w:r w:rsidRPr="00F72EC3">
        <w:rPr>
          <w:rFonts w:ascii="Verdana" w:eastAsia="Times New Roman" w:hAnsi="Verdana" w:cs="Times New Roman"/>
          <w:color w:val="000000"/>
          <w:sz w:val="23"/>
          <w:szCs w:val="23"/>
        </w:rPr>
        <w:t>iii</w:t>
      </w:r>
      <w:proofErr w:type="spellEnd"/>
      <w:r w:rsidRPr="00F72EC3">
        <w:rPr>
          <w:rFonts w:ascii="Verdana" w:eastAsia="Times New Roman" w:hAnsi="Verdana" w:cs="Times New Roman"/>
          <w:color w:val="000000"/>
          <w:sz w:val="23"/>
          <w:szCs w:val="23"/>
        </w:rPr>
        <w:t>) τον περί της Ρύθμισης των Διαδικασιών Σύναψης Συμβάσεων Φορέων που Δραστηριοποιούνται στους Τομείς του Ύδατος, της Ενέργειας, των Μεταφορών και των Ταχυδρομικών Υπηρεσιών και για Συναφή Θέματα Νόμο·</w:t>
      </w:r>
    </w:p>
    <w:p w14:paraId="4538E888" w14:textId="77777777" w:rsidR="00F72EC3" w:rsidRPr="00F72EC3" w:rsidRDefault="00F72EC3" w:rsidP="00F72EC3">
      <w:pPr>
        <w:spacing w:before="100" w:beforeAutospacing="1" w:after="100" w:afterAutospacing="1" w:line="240" w:lineRule="auto"/>
        <w:ind w:left="90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w:t>
      </w:r>
      <w:proofErr w:type="spellStart"/>
      <w:r w:rsidRPr="00F72EC3">
        <w:rPr>
          <w:rFonts w:ascii="Verdana" w:eastAsia="Times New Roman" w:hAnsi="Verdana" w:cs="Times New Roman"/>
          <w:color w:val="000000"/>
          <w:sz w:val="23"/>
          <w:szCs w:val="23"/>
        </w:rPr>
        <w:t>iv</w:t>
      </w:r>
      <w:proofErr w:type="spellEnd"/>
      <w:r w:rsidRPr="00F72EC3">
        <w:rPr>
          <w:rFonts w:ascii="Verdana" w:eastAsia="Times New Roman" w:hAnsi="Verdana" w:cs="Times New Roman"/>
          <w:color w:val="000000"/>
          <w:sz w:val="23"/>
          <w:szCs w:val="23"/>
        </w:rPr>
        <w:t>) τον περί της Ρύθμισης των Διαδικασιών Ανάθεσης Συμβάσεων Παραχώρησης και για Συναφή Θέματα Νόμο.</w:t>
      </w:r>
    </w:p>
    <w:p w14:paraId="333D7E87" w14:textId="77777777" w:rsidR="00F72EC3" w:rsidRPr="00F72EC3" w:rsidRDefault="00F72EC3" w:rsidP="00F72EC3">
      <w:pPr>
        <w:spacing w:before="100" w:beforeAutospacing="1" w:after="100" w:afterAutospacing="1" w:line="240" w:lineRule="auto"/>
        <w:ind w:left="450"/>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 xml:space="preserve">«συντακτική δομή» σημαίνει </w:t>
      </w:r>
      <w:proofErr w:type="spellStart"/>
      <w:r w:rsidRPr="00F72EC3">
        <w:rPr>
          <w:rFonts w:ascii="Verdana" w:eastAsia="Times New Roman" w:hAnsi="Verdana" w:cs="Times New Roman"/>
          <w:color w:val="000000"/>
          <w:sz w:val="23"/>
          <w:szCs w:val="23"/>
        </w:rPr>
        <w:t>μηχαναγνώσιμη</w:t>
      </w:r>
      <w:proofErr w:type="spellEnd"/>
      <w:r w:rsidRPr="00F72EC3">
        <w:rPr>
          <w:rFonts w:ascii="Verdana" w:eastAsia="Times New Roman" w:hAnsi="Verdana" w:cs="Times New Roman"/>
          <w:color w:val="000000"/>
          <w:sz w:val="23"/>
          <w:szCs w:val="23"/>
        </w:rPr>
        <w:t xml:space="preserve"> γλώσσα ή διάλεκτο που χρησιμοποιείται για να αναπαριστά τα στοιχεία δεδομένων που περιέχονται στο ηλεκτρονικό τιμολόγιο·</w:t>
      </w:r>
    </w:p>
    <w:p w14:paraId="592BD8B5" w14:textId="1E7064B6" w:rsidR="00F72EC3" w:rsidRDefault="00F72EC3" w:rsidP="00F72EC3">
      <w:pPr>
        <w:spacing w:before="100" w:beforeAutospacing="1" w:after="100" w:afterAutospacing="1" w:line="240" w:lineRule="auto"/>
        <w:ind w:left="450"/>
        <w:jc w:val="both"/>
        <w:rPr>
          <w:ins w:id="12" w:author="Marios Giorgoudis" w:date="2020-11-03T18:08:00Z"/>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lastRenderedPageBreak/>
        <w:t>«</w:t>
      </w:r>
      <w:ins w:id="13" w:author="Marios Giorgoudis" w:date="2020-10-27T17:05:00Z">
        <w:r>
          <w:rPr>
            <w:rFonts w:ascii="Verdana" w:eastAsia="Times New Roman" w:hAnsi="Verdana" w:cs="Times New Roman"/>
            <w:color w:val="000000"/>
            <w:sz w:val="23"/>
            <w:szCs w:val="23"/>
          </w:rPr>
          <w:t>Υφυπουργός</w:t>
        </w:r>
      </w:ins>
      <w:del w:id="14" w:author="Marios Giorgoudis" w:date="2020-10-27T17:05:00Z">
        <w:r w:rsidRPr="00F72EC3" w:rsidDel="00F72EC3">
          <w:rPr>
            <w:rFonts w:ascii="Verdana" w:eastAsia="Times New Roman" w:hAnsi="Verdana" w:cs="Times New Roman"/>
            <w:color w:val="000000"/>
            <w:sz w:val="23"/>
            <w:szCs w:val="23"/>
          </w:rPr>
          <w:delText>Υπουργός</w:delText>
        </w:r>
      </w:del>
      <w:r w:rsidRPr="00F72EC3">
        <w:rPr>
          <w:rFonts w:ascii="Verdana" w:eastAsia="Times New Roman" w:hAnsi="Verdana" w:cs="Times New Roman"/>
          <w:color w:val="000000"/>
          <w:sz w:val="23"/>
          <w:szCs w:val="23"/>
        </w:rPr>
        <w:t xml:space="preserve">» σημαίνει </w:t>
      </w:r>
      <w:proofErr w:type="spellStart"/>
      <w:r w:rsidRPr="00F72EC3">
        <w:rPr>
          <w:rFonts w:ascii="Verdana" w:eastAsia="Times New Roman" w:hAnsi="Verdana" w:cs="Times New Roman"/>
          <w:color w:val="000000"/>
          <w:sz w:val="23"/>
          <w:szCs w:val="23"/>
        </w:rPr>
        <w:t>τον</w:t>
      </w:r>
      <w:del w:id="15" w:author="Marios Giorgoudis" w:date="2020-10-27T17:05:00Z">
        <w:r w:rsidRPr="00F72EC3" w:rsidDel="00F72EC3">
          <w:rPr>
            <w:rFonts w:ascii="Verdana" w:eastAsia="Times New Roman" w:hAnsi="Verdana" w:cs="Times New Roman"/>
            <w:color w:val="000000"/>
            <w:sz w:val="23"/>
            <w:szCs w:val="23"/>
          </w:rPr>
          <w:delText xml:space="preserve"> </w:delText>
        </w:r>
      </w:del>
      <w:ins w:id="16" w:author="Marios Giorgoudis" w:date="2020-10-27T17:05:00Z">
        <w:r>
          <w:rPr>
            <w:rFonts w:ascii="Verdana" w:eastAsia="Times New Roman" w:hAnsi="Verdana" w:cs="Times New Roman"/>
            <w:color w:val="000000"/>
            <w:sz w:val="23"/>
            <w:szCs w:val="23"/>
          </w:rPr>
          <w:t>Υφυπουργό</w:t>
        </w:r>
        <w:proofErr w:type="spellEnd"/>
        <w:r>
          <w:rPr>
            <w:rFonts w:ascii="Verdana" w:eastAsia="Times New Roman" w:hAnsi="Verdana" w:cs="Times New Roman"/>
            <w:color w:val="000000"/>
            <w:sz w:val="23"/>
            <w:szCs w:val="23"/>
          </w:rPr>
          <w:t xml:space="preserve"> Έρευνας, Καινοτομίας και Ψηφιακής Πολιτικής</w:t>
        </w:r>
      </w:ins>
      <w:del w:id="17" w:author="Marios Giorgoudis" w:date="2020-10-27T17:05:00Z">
        <w:r w:rsidRPr="00F72EC3" w:rsidDel="00F72EC3">
          <w:rPr>
            <w:rFonts w:ascii="Verdana" w:eastAsia="Times New Roman" w:hAnsi="Verdana" w:cs="Times New Roman"/>
            <w:color w:val="000000"/>
            <w:sz w:val="23"/>
            <w:szCs w:val="23"/>
          </w:rPr>
          <w:delText>Υπουργό Οικονομικών</w:delText>
        </w:r>
      </w:del>
      <w:r w:rsidRPr="00F72EC3">
        <w:rPr>
          <w:rFonts w:ascii="Verdana" w:eastAsia="Times New Roman" w:hAnsi="Verdana" w:cs="Times New Roman"/>
          <w:color w:val="000000"/>
          <w:sz w:val="23"/>
          <w:szCs w:val="23"/>
        </w:rPr>
        <w:t>.</w:t>
      </w:r>
    </w:p>
    <w:p w14:paraId="7BD2B2FD" w14:textId="61CD71F0" w:rsidR="00673DC1" w:rsidRPr="00673DC1" w:rsidRDefault="00673DC1" w:rsidP="00673DC1">
      <w:pPr>
        <w:spacing w:before="100" w:beforeAutospacing="1" w:after="100" w:afterAutospacing="1" w:line="240" w:lineRule="auto"/>
        <w:ind w:left="450"/>
        <w:jc w:val="both"/>
        <w:rPr>
          <w:ins w:id="18" w:author="Marios Giorgoudis" w:date="2020-11-03T18:09:00Z"/>
          <w:rFonts w:ascii="Verdana" w:eastAsia="Times New Roman" w:hAnsi="Verdana" w:cs="Times New Roman"/>
          <w:color w:val="000000"/>
          <w:sz w:val="23"/>
          <w:szCs w:val="23"/>
        </w:rPr>
      </w:pPr>
      <w:ins w:id="19" w:author="Marios Giorgoudis" w:date="2020-11-03T18:09:00Z">
        <w:r w:rsidRPr="00673DC1">
          <w:rPr>
            <w:rFonts w:ascii="Verdana" w:eastAsia="Times New Roman" w:hAnsi="Verdana" w:cs="Times New Roman"/>
            <w:color w:val="000000"/>
            <w:sz w:val="23"/>
            <w:szCs w:val="23"/>
          </w:rPr>
          <w:t>«PEPPOL (</w:t>
        </w:r>
        <w:proofErr w:type="spellStart"/>
        <w:r w:rsidRPr="00673DC1">
          <w:rPr>
            <w:rFonts w:ascii="Verdana" w:eastAsia="Times New Roman" w:hAnsi="Verdana" w:cs="Times New Roman"/>
            <w:color w:val="000000"/>
            <w:sz w:val="23"/>
            <w:szCs w:val="23"/>
          </w:rPr>
          <w:t>Pan</w:t>
        </w:r>
        <w:proofErr w:type="spellEnd"/>
        <w:r w:rsidRPr="00673DC1">
          <w:rPr>
            <w:rFonts w:ascii="Verdana" w:eastAsia="Times New Roman" w:hAnsi="Verdana" w:cs="Times New Roman"/>
            <w:color w:val="000000"/>
            <w:sz w:val="23"/>
            <w:szCs w:val="23"/>
          </w:rPr>
          <w:t xml:space="preserve">-European </w:t>
        </w:r>
        <w:proofErr w:type="spellStart"/>
        <w:r w:rsidRPr="00673DC1">
          <w:rPr>
            <w:rFonts w:ascii="Verdana" w:eastAsia="Times New Roman" w:hAnsi="Verdana" w:cs="Times New Roman"/>
            <w:color w:val="000000"/>
            <w:sz w:val="23"/>
            <w:szCs w:val="23"/>
          </w:rPr>
          <w:t>Public</w:t>
        </w:r>
        <w:proofErr w:type="spellEnd"/>
        <w:r w:rsidRPr="00673DC1">
          <w:rPr>
            <w:rFonts w:ascii="Verdana" w:eastAsia="Times New Roman" w:hAnsi="Verdana" w:cs="Times New Roman"/>
            <w:color w:val="000000"/>
            <w:sz w:val="23"/>
            <w:szCs w:val="23"/>
          </w:rPr>
          <w:t xml:space="preserve"> </w:t>
        </w:r>
        <w:proofErr w:type="spellStart"/>
        <w:r w:rsidRPr="00673DC1">
          <w:rPr>
            <w:rFonts w:ascii="Verdana" w:eastAsia="Times New Roman" w:hAnsi="Verdana" w:cs="Times New Roman"/>
            <w:color w:val="000000"/>
            <w:sz w:val="23"/>
            <w:szCs w:val="23"/>
          </w:rPr>
          <w:t>Procurement</w:t>
        </w:r>
        <w:proofErr w:type="spellEnd"/>
        <w:r w:rsidRPr="00673DC1">
          <w:rPr>
            <w:rFonts w:ascii="Verdana" w:eastAsia="Times New Roman" w:hAnsi="Verdana" w:cs="Times New Roman"/>
            <w:color w:val="000000"/>
            <w:sz w:val="23"/>
            <w:szCs w:val="23"/>
          </w:rPr>
          <w:t xml:space="preserve"> </w:t>
        </w:r>
        <w:proofErr w:type="spellStart"/>
        <w:r w:rsidRPr="00673DC1">
          <w:rPr>
            <w:rFonts w:ascii="Verdana" w:eastAsia="Times New Roman" w:hAnsi="Verdana" w:cs="Times New Roman"/>
            <w:color w:val="000000"/>
            <w:sz w:val="23"/>
            <w:szCs w:val="23"/>
          </w:rPr>
          <w:t>Online</w:t>
        </w:r>
        <w:proofErr w:type="spellEnd"/>
        <w:r w:rsidRPr="00673DC1">
          <w:rPr>
            <w:rFonts w:ascii="Verdana" w:eastAsia="Times New Roman" w:hAnsi="Verdana" w:cs="Times New Roman"/>
            <w:color w:val="000000"/>
            <w:sz w:val="23"/>
            <w:szCs w:val="23"/>
          </w:rPr>
          <w:t xml:space="preserve">)»: Πανευρωπαϊκό ανοικτό τεχνολογικό πρότυπο του φορέα </w:t>
        </w:r>
        <w:proofErr w:type="spellStart"/>
        <w:r w:rsidRPr="00673DC1">
          <w:rPr>
            <w:rFonts w:ascii="Verdana" w:eastAsia="Times New Roman" w:hAnsi="Verdana" w:cs="Times New Roman"/>
            <w:color w:val="000000"/>
            <w:sz w:val="23"/>
            <w:szCs w:val="23"/>
          </w:rPr>
          <w:t>OpenPEPPOL</w:t>
        </w:r>
        <w:proofErr w:type="spellEnd"/>
        <w:r w:rsidRPr="00673DC1">
          <w:rPr>
            <w:rFonts w:ascii="Verdana" w:eastAsia="Times New Roman" w:hAnsi="Verdana" w:cs="Times New Roman"/>
            <w:color w:val="000000"/>
            <w:sz w:val="23"/>
            <w:szCs w:val="23"/>
          </w:rPr>
          <w:t xml:space="preserve"> που περιλαμβάνει ένα σύνολο τεχνουργημάτων (</w:t>
        </w:r>
        <w:proofErr w:type="spellStart"/>
        <w:r w:rsidRPr="00673DC1">
          <w:rPr>
            <w:rFonts w:ascii="Verdana" w:eastAsia="Times New Roman" w:hAnsi="Verdana" w:cs="Times New Roman"/>
            <w:color w:val="000000"/>
            <w:sz w:val="23"/>
            <w:szCs w:val="23"/>
          </w:rPr>
          <w:t>artifacts</w:t>
        </w:r>
        <w:proofErr w:type="spellEnd"/>
        <w:r w:rsidRPr="00673DC1">
          <w:rPr>
            <w:rFonts w:ascii="Verdana" w:eastAsia="Times New Roman" w:hAnsi="Verdana" w:cs="Times New Roman"/>
            <w:color w:val="000000"/>
            <w:sz w:val="23"/>
            <w:szCs w:val="23"/>
          </w:rPr>
          <w:t>) και τεχνικών προδιαγραφών που αφορά στη διασυνοριακή ηλεκτρονική σύναψη συμβάσεων μεταξύ διαφορετικών πληροφοριακών συστημάτων ηλεκτρονικών συμβάσεων (</w:t>
        </w:r>
        <w:proofErr w:type="spellStart"/>
        <w:r w:rsidRPr="00673DC1">
          <w:rPr>
            <w:rFonts w:ascii="Verdana" w:eastAsia="Times New Roman" w:hAnsi="Verdana" w:cs="Times New Roman"/>
            <w:color w:val="000000"/>
            <w:sz w:val="23"/>
            <w:szCs w:val="23"/>
          </w:rPr>
          <w:t>eProcurement</w:t>
        </w:r>
        <w:proofErr w:type="spellEnd"/>
        <w:r w:rsidRPr="00673DC1">
          <w:rPr>
            <w:rFonts w:ascii="Verdana" w:eastAsia="Times New Roman" w:hAnsi="Verdana" w:cs="Times New Roman"/>
            <w:color w:val="000000"/>
            <w:sz w:val="23"/>
            <w:szCs w:val="23"/>
          </w:rPr>
          <w:t xml:space="preserve">) ή/και παροχής υπηρεσιών ηλεκτρονικού </w:t>
        </w:r>
        <w:proofErr w:type="spellStart"/>
        <w:r w:rsidRPr="00673DC1">
          <w:rPr>
            <w:rFonts w:ascii="Verdana" w:eastAsia="Times New Roman" w:hAnsi="Verdana" w:cs="Times New Roman"/>
            <w:color w:val="000000"/>
            <w:sz w:val="23"/>
            <w:szCs w:val="23"/>
          </w:rPr>
          <w:t>επιχειρείν</w:t>
        </w:r>
        <w:proofErr w:type="spellEnd"/>
      </w:ins>
    </w:p>
    <w:p w14:paraId="5D298619" w14:textId="4F628678" w:rsidR="00673DC1" w:rsidRPr="00673DC1" w:rsidRDefault="00673DC1" w:rsidP="00673DC1">
      <w:pPr>
        <w:spacing w:before="100" w:beforeAutospacing="1" w:after="100" w:afterAutospacing="1" w:line="240" w:lineRule="auto"/>
        <w:ind w:left="450"/>
        <w:jc w:val="both"/>
        <w:rPr>
          <w:ins w:id="20" w:author="Marios Giorgoudis" w:date="2020-11-03T18:09:00Z"/>
          <w:rFonts w:ascii="Verdana" w:eastAsia="Times New Roman" w:hAnsi="Verdana" w:cs="Times New Roman"/>
          <w:color w:val="000000"/>
          <w:sz w:val="23"/>
          <w:szCs w:val="23"/>
        </w:rPr>
      </w:pPr>
      <w:ins w:id="21" w:author="Marios Giorgoudis" w:date="2020-11-03T18:09:00Z">
        <w:r w:rsidRPr="00673DC1">
          <w:rPr>
            <w:rFonts w:ascii="Verdana" w:eastAsia="Times New Roman" w:hAnsi="Verdana" w:cs="Times New Roman"/>
            <w:color w:val="000000"/>
            <w:sz w:val="23"/>
            <w:szCs w:val="23"/>
          </w:rPr>
          <w:t>«</w:t>
        </w:r>
        <w:proofErr w:type="spellStart"/>
        <w:r w:rsidRPr="00673DC1">
          <w:rPr>
            <w:rFonts w:ascii="Verdana" w:eastAsia="Times New Roman" w:hAnsi="Verdana" w:cs="Times New Roman"/>
            <w:color w:val="000000"/>
            <w:sz w:val="23"/>
            <w:szCs w:val="23"/>
          </w:rPr>
          <w:t>OpenPEPPOL</w:t>
        </w:r>
        <w:proofErr w:type="spellEnd"/>
        <w:r w:rsidRPr="00673DC1">
          <w:rPr>
            <w:rFonts w:ascii="Verdana" w:eastAsia="Times New Roman" w:hAnsi="Verdana" w:cs="Times New Roman"/>
            <w:color w:val="000000"/>
            <w:sz w:val="23"/>
            <w:szCs w:val="23"/>
          </w:rPr>
          <w:t xml:space="preserve">»: μη κερδοσκοπικός διεθνής οργανισμός με μέλη δημόσιους και ιδιωτικούς φορείς με σκοπό την ανάπτυξη και τη συντήρηση των προδιαγραφών PEPPOL, ήτοι των δομικών στοιχείων και των υπηρεσιών και της εφαρμογής αυτών σε όλη την </w:t>
        </w:r>
        <w:proofErr w:type="spellStart"/>
        <w:r w:rsidRPr="00673DC1">
          <w:rPr>
            <w:rFonts w:ascii="Verdana" w:eastAsia="Times New Roman" w:hAnsi="Verdana" w:cs="Times New Roman"/>
            <w:color w:val="000000"/>
            <w:sz w:val="23"/>
            <w:szCs w:val="23"/>
          </w:rPr>
          <w:t>ευρώπη</w:t>
        </w:r>
        <w:proofErr w:type="spellEnd"/>
        <w:r w:rsidRPr="00673DC1">
          <w:rPr>
            <w:rFonts w:ascii="Verdana" w:eastAsia="Times New Roman" w:hAnsi="Verdana" w:cs="Times New Roman"/>
            <w:color w:val="000000"/>
            <w:sz w:val="23"/>
            <w:szCs w:val="23"/>
          </w:rPr>
          <w:t>,</w:t>
        </w:r>
      </w:ins>
    </w:p>
    <w:p w14:paraId="58D46A97" w14:textId="77777777" w:rsidR="00673DC1" w:rsidRPr="00F72EC3" w:rsidRDefault="00673DC1" w:rsidP="00F72EC3">
      <w:pPr>
        <w:spacing w:before="100" w:beforeAutospacing="1" w:after="100" w:afterAutospacing="1" w:line="240" w:lineRule="auto"/>
        <w:ind w:left="450"/>
        <w:jc w:val="both"/>
        <w:rPr>
          <w:rFonts w:ascii="Verdana" w:eastAsia="Times New Roman" w:hAnsi="Verdana" w:cs="Times New Roman"/>
          <w:color w:val="000000"/>
          <w:sz w:val="23"/>
          <w:szCs w:val="23"/>
        </w:rPr>
      </w:pPr>
    </w:p>
    <w:p w14:paraId="02258587"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(2) Στον παρόντα Νόμο οποιαδήποτε αναφορά σε πράξη της Ευρωπαϊκής Κοινότητας και/ή της Ευρωπαϊκής Ένωσης σημαίνει την εν λόγω πράξη, όπως αυτή εκάστοτε διορθώνεται, τροποποιείται ή αντικαθίσταται.</w:t>
      </w:r>
    </w:p>
    <w:p w14:paraId="7480437D" w14:textId="77777777" w:rsidR="00F72EC3" w:rsidRPr="00F72EC3" w:rsidRDefault="00093508" w:rsidP="00F72EC3">
      <w:pPr>
        <w:numPr>
          <w:ilvl w:val="0"/>
          <w:numId w:val="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eastAsia="Times New Roman" w:hAnsi="Verdana" w:cs="Times New Roman"/>
          <w:color w:val="000000"/>
          <w:sz w:val="18"/>
          <w:szCs w:val="18"/>
        </w:rPr>
      </w:pPr>
      <w:hyperlink r:id="rId6" w:history="1">
        <w:r w:rsidR="00F72EC3" w:rsidRPr="00F72EC3">
          <w:rPr>
            <w:rFonts w:ascii="Verdana" w:eastAsia="Times New Roman" w:hAnsi="Verdana" w:cs="Times New Roman"/>
            <w:color w:val="0000FF"/>
            <w:sz w:val="18"/>
            <w:szCs w:val="18"/>
          </w:rPr>
          <w:t>89(I)/2019</w:t>
        </w:r>
      </w:hyperlink>
    </w:p>
    <w:p w14:paraId="77A9FC22" w14:textId="77777777" w:rsidR="00F72EC3" w:rsidRPr="00F72EC3" w:rsidRDefault="00F72EC3" w:rsidP="00F72EC3">
      <w:pPr>
        <w:spacing w:after="60" w:line="240" w:lineRule="auto"/>
        <w:jc w:val="both"/>
        <w:rPr>
          <w:rFonts w:ascii="Verdana" w:eastAsia="Times New Roman" w:hAnsi="Verdana" w:cs="Times New Roman"/>
          <w:b/>
          <w:bCs/>
          <w:color w:val="000000"/>
          <w:sz w:val="23"/>
          <w:szCs w:val="23"/>
        </w:rPr>
      </w:pPr>
      <w:bookmarkStart w:id="22" w:name="sc6440fd0f-6584-40c2-a01a-5e986c0bd7d9"/>
      <w:bookmarkEnd w:id="22"/>
      <w:r w:rsidRPr="00F72EC3">
        <w:rPr>
          <w:rFonts w:ascii="Verdana" w:eastAsia="Times New Roman" w:hAnsi="Verdana" w:cs="Times New Roman"/>
          <w:b/>
          <w:bCs/>
          <w:color w:val="000000"/>
          <w:sz w:val="23"/>
          <w:szCs w:val="23"/>
        </w:rPr>
        <w:t>Πεδίο εφαρμογής</w:t>
      </w:r>
    </w:p>
    <w:p w14:paraId="4F3AA082" w14:textId="287871AC"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3.-(1) Με την επιφύλαξη των διατάξεων του εδαφίου (2), ο παρών Νόμος εφαρμόζεται</w:t>
      </w:r>
      <w:ins w:id="23" w:author="Marios Giorgoudis" w:date="2020-10-27T17:11:00Z">
        <w:r>
          <w:rPr>
            <w:rFonts w:ascii="Verdana" w:eastAsia="Times New Roman" w:hAnsi="Verdana" w:cs="Times New Roman"/>
            <w:color w:val="000000"/>
            <w:sz w:val="23"/>
            <w:szCs w:val="23"/>
          </w:rPr>
          <w:t xml:space="preserve"> υποχρεωτικά</w:t>
        </w:r>
      </w:ins>
      <w:r w:rsidRPr="00F72EC3">
        <w:rPr>
          <w:rFonts w:ascii="Verdana" w:eastAsia="Times New Roman" w:hAnsi="Verdana" w:cs="Times New Roman"/>
          <w:color w:val="000000"/>
          <w:sz w:val="23"/>
          <w:szCs w:val="23"/>
        </w:rPr>
        <w:t xml:space="preserve"> </w:t>
      </w:r>
      <w:ins w:id="24" w:author="Marios Giorgoudis" w:date="2021-01-31T19:31:00Z">
        <w:r w:rsidR="005E090C" w:rsidRPr="005E090C">
          <w:rPr>
            <w:rFonts w:ascii="Verdana" w:eastAsia="Times New Roman" w:hAnsi="Verdana" w:cs="Times New Roman"/>
            <w:color w:val="000000"/>
            <w:sz w:val="23"/>
            <w:szCs w:val="23"/>
          </w:rPr>
          <w:t>από τις κεντρικές κυβερνητικές αρχές και τις κεντρικές αρχές αγορών, καθώς και από τις μη κεντρικές αναθέτουσες αρχές και τους αναθέτοντες φορείς, στα ηλεκτρονικά τιμολόγια που εκδίδονται κατά την εκτέλεση των συμβάσεων που εμπίπτουν στο πεδίο εφαρμογής της περί σύναψης δημοσίων συμβάσεων νομοθεσίας.</w:t>
        </w:r>
      </w:ins>
      <w:del w:id="25" w:author="Marios Giorgoudis" w:date="2021-01-31T19:31:00Z">
        <w:r w:rsidRPr="00F72EC3" w:rsidDel="005E090C">
          <w:rPr>
            <w:rFonts w:ascii="Verdana" w:eastAsia="Times New Roman" w:hAnsi="Verdana" w:cs="Times New Roman"/>
            <w:color w:val="000000"/>
            <w:sz w:val="23"/>
            <w:szCs w:val="23"/>
          </w:rPr>
          <w:delText>στα ηλεκτρονικά τιμολόγια που εκδίδονται κατά την εκτέλεση των συμβάσεων που εμπίπτουν στο πεδίο εφαρμογής της περί σύναψης δημοσίων συμβάσεων νομοθεσίας.</w:delText>
        </w:r>
      </w:del>
    </w:p>
    <w:p w14:paraId="172C7452"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 xml:space="preserve">(2) Ο παρών Νόμος δεν εφαρμόζεται σε ηλεκτρονικά τιμολόγια εκδιδόμενα κατά την εκτέλεση συμβάσεων που εμπίπτουν στο πεδίο εφαρμογής του περί του Συντονισμού των Διαδικασιών Σύναψης Ορισμένων Συμβάσεων Έργων, Προμηθειών και Παροχής Υπηρεσιών που Συνάπτονται από Αναθέτουσες Αρχές ή Αναθέτοντες Φορείς στους Τομείς της Άμυνας και της Ασφάλειας και για Συναφή Θέματα Νόμου, των οποίων η σύναψη και εκτέλεση λαμβάνει τον χαρακτήρα του </w:t>
      </w:r>
      <w:proofErr w:type="spellStart"/>
      <w:r w:rsidRPr="00F72EC3">
        <w:rPr>
          <w:rFonts w:ascii="Verdana" w:eastAsia="Times New Roman" w:hAnsi="Verdana" w:cs="Times New Roman"/>
          <w:color w:val="000000"/>
          <w:sz w:val="23"/>
          <w:szCs w:val="23"/>
        </w:rPr>
        <w:t>απoρρήτου</w:t>
      </w:r>
      <w:proofErr w:type="spellEnd"/>
      <w:r w:rsidRPr="00F72EC3">
        <w:rPr>
          <w:rFonts w:ascii="Verdana" w:eastAsia="Times New Roman" w:hAnsi="Verdana" w:cs="Times New Roman"/>
          <w:color w:val="000000"/>
          <w:sz w:val="23"/>
          <w:szCs w:val="23"/>
        </w:rPr>
        <w:t xml:space="preserve"> ή πρέπει να συνοδεύονται από ειδικά μέτρα ασφάλειας κατ’ </w:t>
      </w:r>
      <w:proofErr w:type="spellStart"/>
      <w:r w:rsidRPr="00F72EC3">
        <w:rPr>
          <w:rFonts w:ascii="Verdana" w:eastAsia="Times New Roman" w:hAnsi="Verdana" w:cs="Times New Roman"/>
          <w:color w:val="000000"/>
          <w:sz w:val="23"/>
          <w:szCs w:val="23"/>
        </w:rPr>
        <w:t>εφαρμογήν</w:t>
      </w:r>
      <w:proofErr w:type="spellEnd"/>
      <w:r w:rsidRPr="00F72EC3">
        <w:rPr>
          <w:rFonts w:ascii="Verdana" w:eastAsia="Times New Roman" w:hAnsi="Verdana" w:cs="Times New Roman"/>
          <w:color w:val="000000"/>
          <w:sz w:val="23"/>
          <w:szCs w:val="23"/>
        </w:rPr>
        <w:t xml:space="preserve"> νομοθετικών, κανονιστικών ή διοικητικών διατάξεων που εκάστοτε ισχύουν στη Δημοκρατία, υπό τον όρο ότι τα σχετικά ουσιώδη συμφέροντα της Δημοκρατίας δεν μπορούν να προστατευθούν με λιγότερο περιοριστικά μέτρα.</w:t>
      </w:r>
    </w:p>
    <w:p w14:paraId="1F772025" w14:textId="77777777" w:rsidR="00F72EC3" w:rsidRPr="00F72EC3" w:rsidRDefault="00093508" w:rsidP="00F72EC3">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eastAsia="Times New Roman" w:hAnsi="Verdana" w:cs="Times New Roman"/>
          <w:color w:val="000000"/>
          <w:sz w:val="18"/>
          <w:szCs w:val="18"/>
        </w:rPr>
      </w:pPr>
      <w:hyperlink r:id="rId7" w:history="1">
        <w:r w:rsidR="00F72EC3" w:rsidRPr="00F72EC3">
          <w:rPr>
            <w:rFonts w:ascii="Verdana" w:eastAsia="Times New Roman" w:hAnsi="Verdana" w:cs="Times New Roman"/>
            <w:color w:val="0000FF"/>
            <w:sz w:val="18"/>
            <w:szCs w:val="18"/>
          </w:rPr>
          <w:t>89(I)/2019</w:t>
        </w:r>
      </w:hyperlink>
    </w:p>
    <w:p w14:paraId="3818E151" w14:textId="77777777" w:rsidR="00F72EC3" w:rsidRPr="00F72EC3" w:rsidRDefault="00F72EC3" w:rsidP="00F72EC3">
      <w:pPr>
        <w:spacing w:after="60" w:line="240" w:lineRule="auto"/>
        <w:jc w:val="both"/>
        <w:rPr>
          <w:rFonts w:ascii="Verdana" w:eastAsia="Times New Roman" w:hAnsi="Verdana" w:cs="Times New Roman"/>
          <w:b/>
          <w:bCs/>
          <w:color w:val="000000"/>
          <w:sz w:val="23"/>
          <w:szCs w:val="23"/>
        </w:rPr>
      </w:pPr>
      <w:bookmarkStart w:id="26" w:name="scac09ac1b-ea0d-40a7-918e-2d28081891ae"/>
      <w:bookmarkEnd w:id="26"/>
      <w:r w:rsidRPr="00F72EC3">
        <w:rPr>
          <w:rFonts w:ascii="Verdana" w:eastAsia="Times New Roman" w:hAnsi="Verdana" w:cs="Times New Roman"/>
          <w:b/>
          <w:bCs/>
          <w:color w:val="000000"/>
          <w:sz w:val="23"/>
          <w:szCs w:val="23"/>
        </w:rPr>
        <w:t>Παραλαβή και επεξεργασία ηλεκτρονικών τιμολογίων</w:t>
      </w:r>
    </w:p>
    <w:p w14:paraId="2D88AAE8" w14:textId="5CA1B40C" w:rsidR="00F72EC3" w:rsidRDefault="00F72EC3" w:rsidP="00F72EC3">
      <w:pPr>
        <w:spacing w:before="100" w:beforeAutospacing="1" w:after="100" w:afterAutospacing="1" w:line="240" w:lineRule="auto"/>
        <w:jc w:val="both"/>
        <w:rPr>
          <w:ins w:id="27" w:author="Marios Giorgoudis" w:date="2020-11-03T18:09:00Z"/>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lastRenderedPageBreak/>
        <w:t>4.</w:t>
      </w:r>
      <w:ins w:id="28" w:author="Marios Giorgoudis" w:date="2020-10-27T17:05:00Z">
        <w:r>
          <w:rPr>
            <w:rFonts w:ascii="Verdana" w:eastAsia="Times New Roman" w:hAnsi="Verdana" w:cs="Times New Roman"/>
            <w:color w:val="000000"/>
            <w:sz w:val="23"/>
            <w:szCs w:val="23"/>
          </w:rPr>
          <w:t>-(1)</w:t>
        </w:r>
      </w:ins>
      <w:r w:rsidRPr="00F72EC3">
        <w:rPr>
          <w:rFonts w:ascii="Verdana" w:eastAsia="Times New Roman" w:hAnsi="Verdana" w:cs="Times New Roman"/>
          <w:color w:val="000000"/>
          <w:sz w:val="23"/>
          <w:szCs w:val="23"/>
        </w:rPr>
        <w:t xml:space="preserve"> Οι αναθέτουσες αρχές</w:t>
      </w:r>
      <w:ins w:id="29" w:author="Marios Giorgoudis" w:date="2020-10-27T17:06:00Z">
        <w:r>
          <w:rPr>
            <w:rFonts w:ascii="Verdana" w:eastAsia="Times New Roman" w:hAnsi="Verdana" w:cs="Times New Roman"/>
            <w:color w:val="000000"/>
            <w:sz w:val="23"/>
            <w:szCs w:val="23"/>
          </w:rPr>
          <w:t>,</w:t>
        </w:r>
      </w:ins>
      <w:del w:id="30" w:author="Marios Giorgoudis" w:date="2020-10-27T17:06:00Z">
        <w:r w:rsidRPr="00F72EC3" w:rsidDel="00F72EC3">
          <w:rPr>
            <w:rFonts w:ascii="Verdana" w:eastAsia="Times New Roman" w:hAnsi="Verdana" w:cs="Times New Roman"/>
            <w:color w:val="000000"/>
            <w:sz w:val="23"/>
            <w:szCs w:val="23"/>
          </w:rPr>
          <w:delText xml:space="preserve"> και οι</w:delText>
        </w:r>
      </w:del>
      <w:r w:rsidRPr="00F72EC3">
        <w:rPr>
          <w:rFonts w:ascii="Verdana" w:eastAsia="Times New Roman" w:hAnsi="Verdana" w:cs="Times New Roman"/>
          <w:color w:val="000000"/>
          <w:sz w:val="23"/>
          <w:szCs w:val="23"/>
        </w:rPr>
        <w:t xml:space="preserve"> αναθέτοντες φορείς</w:t>
      </w:r>
      <w:ins w:id="31" w:author="Marios Giorgoudis" w:date="2020-10-27T17:06:00Z">
        <w:r>
          <w:rPr>
            <w:rFonts w:ascii="Verdana" w:eastAsia="Times New Roman" w:hAnsi="Verdana" w:cs="Times New Roman"/>
            <w:color w:val="000000"/>
            <w:sz w:val="23"/>
            <w:szCs w:val="23"/>
          </w:rPr>
          <w:t xml:space="preserve"> και όλα τα συμβαλλόμενα μέρη</w:t>
        </w:r>
      </w:ins>
      <w:r w:rsidRPr="00F72EC3">
        <w:rPr>
          <w:rFonts w:ascii="Verdana" w:eastAsia="Times New Roman" w:hAnsi="Verdana" w:cs="Times New Roman"/>
          <w:color w:val="000000"/>
          <w:sz w:val="23"/>
          <w:szCs w:val="23"/>
        </w:rPr>
        <w:t xml:space="preserve"> παραλαμβάνουν και επεξεργάζονται ηλεκτρονικά τιμολόγια που συνάδουν με το ευρωπαϊκό πρότυπο έκδοσης ηλεκτρονικών τιμολογίων και του καταλόγου των συντακτικών δομών αυτού.</w:t>
      </w:r>
    </w:p>
    <w:p w14:paraId="5FB2AF91" w14:textId="58F89639" w:rsidR="00F72EC3" w:rsidDel="00293070" w:rsidRDefault="00673DC1" w:rsidP="00F72EC3">
      <w:pPr>
        <w:spacing w:before="100" w:beforeAutospacing="1" w:after="100" w:afterAutospacing="1" w:line="240" w:lineRule="auto"/>
        <w:jc w:val="both"/>
        <w:rPr>
          <w:del w:id="32" w:author="Marios Giorgoudis" w:date="2020-11-03T18:08:00Z"/>
          <w:rFonts w:ascii="Verdana" w:eastAsia="Times New Roman" w:hAnsi="Verdana" w:cs="Times New Roman"/>
          <w:color w:val="000000"/>
          <w:sz w:val="23"/>
          <w:szCs w:val="23"/>
        </w:rPr>
      </w:pPr>
      <w:ins w:id="33" w:author="Marios Giorgoudis" w:date="2020-11-03T18:09:00Z">
        <w:r>
          <w:rPr>
            <w:rFonts w:ascii="Verdana" w:eastAsia="Times New Roman" w:hAnsi="Verdana" w:cs="Times New Roman"/>
            <w:color w:val="000000"/>
            <w:sz w:val="23"/>
            <w:szCs w:val="23"/>
          </w:rPr>
          <w:t xml:space="preserve">(2) </w:t>
        </w:r>
      </w:ins>
      <w:ins w:id="34" w:author="Marios Giorgoudis" w:date="2020-11-03T18:12:00Z">
        <w:r>
          <w:rPr>
            <w:rFonts w:ascii="Verdana" w:eastAsia="Times New Roman" w:hAnsi="Verdana" w:cs="Times New Roman"/>
            <w:color w:val="000000"/>
            <w:sz w:val="23"/>
            <w:szCs w:val="23"/>
          </w:rPr>
          <w:t>Το Ευρωπαϊκό πρότυπο έκδοσης τιμολογίων είναι σύμφωνα</w:t>
        </w:r>
      </w:ins>
      <w:ins w:id="35" w:author="Marios Giorgoudis" w:date="2020-11-03T18:13:00Z">
        <w:r>
          <w:rPr>
            <w:rFonts w:ascii="Verdana" w:eastAsia="Times New Roman" w:hAnsi="Verdana" w:cs="Times New Roman"/>
            <w:color w:val="000000"/>
            <w:sz w:val="23"/>
            <w:szCs w:val="23"/>
          </w:rPr>
          <w:t xml:space="preserve"> με τις τεχνικές προδιαγραφές</w:t>
        </w:r>
      </w:ins>
      <w:ins w:id="36" w:author="Marios Giorgoudis" w:date="2020-11-03T18:11:00Z">
        <w:r w:rsidRPr="00673DC1">
          <w:rPr>
            <w:rFonts w:ascii="Verdana" w:eastAsia="Times New Roman" w:hAnsi="Verdana" w:cs="Times New Roman"/>
            <w:color w:val="000000"/>
            <w:sz w:val="23"/>
            <w:szCs w:val="23"/>
          </w:rPr>
          <w:t xml:space="preserve"> του PEPPOL, προκειμένου να επιτυγχάνεται </w:t>
        </w:r>
      </w:ins>
      <w:ins w:id="37" w:author="Marios Giorgoudis" w:date="2020-11-03T18:15:00Z">
        <w:r w:rsidRPr="00673DC1">
          <w:rPr>
            <w:rFonts w:ascii="Verdana" w:eastAsia="Times New Roman" w:hAnsi="Verdana" w:cs="Times New Roman"/>
            <w:color w:val="000000"/>
            <w:sz w:val="23"/>
            <w:szCs w:val="23"/>
          </w:rPr>
          <w:t xml:space="preserve">η μετάδοση στοιχείων ηλεκτρονικής τιμολόγησης δημοσίων συμβάσεων μεταξύ των εμπλεκόμενων φορέων, στο πλαίσιο του πεδίου εφαρμογής του άρθρου </w:t>
        </w:r>
        <w:r>
          <w:rPr>
            <w:rFonts w:ascii="Verdana" w:eastAsia="Times New Roman" w:hAnsi="Verdana" w:cs="Times New Roman"/>
            <w:color w:val="000000"/>
            <w:sz w:val="23"/>
            <w:szCs w:val="23"/>
          </w:rPr>
          <w:t>4 (</w:t>
        </w:r>
        <w:r w:rsidRPr="00673DC1">
          <w:rPr>
            <w:rFonts w:ascii="Verdana" w:eastAsia="Times New Roman" w:hAnsi="Verdana" w:cs="Times New Roman"/>
            <w:color w:val="000000"/>
            <w:sz w:val="23"/>
            <w:szCs w:val="23"/>
          </w:rPr>
          <w:t>1</w:t>
        </w:r>
        <w:r>
          <w:rPr>
            <w:rFonts w:ascii="Verdana" w:eastAsia="Times New Roman" w:hAnsi="Verdana" w:cs="Times New Roman"/>
            <w:color w:val="000000"/>
            <w:sz w:val="23"/>
            <w:szCs w:val="23"/>
          </w:rPr>
          <w:t>)</w:t>
        </w:r>
        <w:r w:rsidRPr="00673DC1">
          <w:rPr>
            <w:rFonts w:ascii="Verdana" w:eastAsia="Times New Roman" w:hAnsi="Verdana" w:cs="Times New Roman"/>
            <w:color w:val="000000"/>
            <w:sz w:val="23"/>
            <w:szCs w:val="23"/>
          </w:rPr>
          <w:t xml:space="preserve"> με τρόπο </w:t>
        </w:r>
        <w:proofErr w:type="spellStart"/>
        <w:r w:rsidRPr="00673DC1">
          <w:rPr>
            <w:rFonts w:ascii="Verdana" w:eastAsia="Times New Roman" w:hAnsi="Verdana" w:cs="Times New Roman"/>
            <w:color w:val="000000"/>
            <w:sz w:val="23"/>
            <w:szCs w:val="23"/>
          </w:rPr>
          <w:t>διαλειτουργικό</w:t>
        </w:r>
        <w:proofErr w:type="spellEnd"/>
        <w:r w:rsidRPr="00673DC1">
          <w:rPr>
            <w:rFonts w:ascii="Verdana" w:eastAsia="Times New Roman" w:hAnsi="Verdana" w:cs="Times New Roman"/>
            <w:color w:val="000000"/>
            <w:sz w:val="23"/>
            <w:szCs w:val="23"/>
          </w:rPr>
          <w:t>, ασφαλή, αξιόπιστο και εμπιστευτικό.</w:t>
        </w:r>
      </w:ins>
    </w:p>
    <w:p w14:paraId="75A6A6F3" w14:textId="01DCC774" w:rsidR="00293070" w:rsidRPr="005E090C" w:rsidRDefault="00293070" w:rsidP="001B2606">
      <w:pPr>
        <w:spacing w:before="100" w:beforeAutospacing="1" w:after="100" w:afterAutospacing="1" w:line="240" w:lineRule="auto"/>
        <w:jc w:val="both"/>
        <w:rPr>
          <w:ins w:id="38" w:author="DMRID" w:date="2021-02-04T20:41:00Z"/>
          <w:rFonts w:ascii="Verdana" w:eastAsia="Times New Roman" w:hAnsi="Verdana" w:cs="Times New Roman"/>
          <w:color w:val="000000"/>
          <w:sz w:val="23"/>
          <w:szCs w:val="23"/>
        </w:rPr>
      </w:pPr>
      <w:ins w:id="39" w:author="DMRID" w:date="2021-02-04T20:41:00Z">
        <w:r>
          <w:rPr>
            <w:rFonts w:ascii="Verdana" w:eastAsia="Times New Roman" w:hAnsi="Verdana" w:cs="Times New Roman"/>
            <w:color w:val="000000"/>
            <w:sz w:val="23"/>
            <w:szCs w:val="23"/>
          </w:rPr>
          <w:t>(3)</w:t>
        </w:r>
        <w:r w:rsidRPr="005E090C">
          <w:rPr>
            <w:rFonts w:ascii="Verdana" w:eastAsia="Times New Roman" w:hAnsi="Verdana" w:cs="Times New Roman"/>
            <w:color w:val="000000"/>
            <w:sz w:val="23"/>
            <w:szCs w:val="23"/>
          </w:rPr>
          <w:t xml:space="preserve"> Στην περίπτωση που </w:t>
        </w:r>
        <w:proofErr w:type="spellStart"/>
        <w:r w:rsidRPr="005E090C">
          <w:rPr>
            <w:rFonts w:ascii="Verdana" w:eastAsia="Times New Roman" w:hAnsi="Verdana" w:cs="Times New Roman"/>
            <w:color w:val="000000"/>
            <w:sz w:val="23"/>
            <w:szCs w:val="23"/>
          </w:rPr>
          <w:t>όποιοσδήποτε</w:t>
        </w:r>
        <w:proofErr w:type="spellEnd"/>
        <w:r w:rsidRPr="005E090C">
          <w:rPr>
            <w:rFonts w:ascii="Verdana" w:eastAsia="Times New Roman" w:hAnsi="Verdana" w:cs="Times New Roman"/>
            <w:color w:val="000000"/>
            <w:sz w:val="23"/>
            <w:szCs w:val="23"/>
          </w:rPr>
          <w:t xml:space="preserve"> συμβαλλόμενος δεν εφαρμόσει τον παρόν Νόμο για έκδοση ηλεκτρονικού τιμολογίου, τότε η αρμόδια αρχή δύναται να μην προχωρήσει στην </w:t>
        </w:r>
        <w:proofErr w:type="spellStart"/>
        <w:r w:rsidRPr="005E090C">
          <w:rPr>
            <w:rFonts w:ascii="Verdana" w:eastAsia="Times New Roman" w:hAnsi="Verdana" w:cs="Times New Roman"/>
            <w:color w:val="000000"/>
            <w:sz w:val="23"/>
            <w:szCs w:val="23"/>
          </w:rPr>
          <w:t>διαικπεραίωση</w:t>
        </w:r>
        <w:proofErr w:type="spellEnd"/>
        <w:r w:rsidRPr="005E090C">
          <w:rPr>
            <w:rFonts w:ascii="Verdana" w:eastAsia="Times New Roman" w:hAnsi="Verdana" w:cs="Times New Roman"/>
            <w:color w:val="000000"/>
            <w:sz w:val="23"/>
            <w:szCs w:val="23"/>
          </w:rPr>
          <w:t xml:space="preserve"> τιμολογίου το οποίο δεν έχει ετοιμαστεί σύμφωνα με το πρότυπο PEPPOL </w:t>
        </w:r>
      </w:ins>
    </w:p>
    <w:p w14:paraId="155FA9CC" w14:textId="5C0717F5" w:rsidR="00293070" w:rsidRPr="005E090C" w:rsidRDefault="00293070" w:rsidP="001B2606">
      <w:pPr>
        <w:spacing w:before="100" w:beforeAutospacing="1" w:after="100" w:afterAutospacing="1" w:line="240" w:lineRule="auto"/>
        <w:jc w:val="both"/>
        <w:rPr>
          <w:ins w:id="40" w:author="DMRID" w:date="2021-02-04T20:41:00Z"/>
          <w:rFonts w:ascii="Verdana" w:eastAsia="Times New Roman" w:hAnsi="Verdana" w:cs="Times New Roman"/>
          <w:color w:val="000000"/>
          <w:sz w:val="23"/>
          <w:szCs w:val="23"/>
        </w:rPr>
      </w:pPr>
      <w:ins w:id="41" w:author="DMRID" w:date="2021-02-04T20:41:00Z">
        <w:r w:rsidRPr="005E090C">
          <w:rPr>
            <w:rFonts w:ascii="Verdana" w:eastAsia="Times New Roman" w:hAnsi="Verdana" w:cs="Times New Roman"/>
            <w:color w:val="000000"/>
            <w:sz w:val="23"/>
            <w:szCs w:val="23"/>
          </w:rPr>
          <w:t>(</w:t>
        </w:r>
        <w:r>
          <w:rPr>
            <w:rFonts w:ascii="Verdana" w:eastAsia="Times New Roman" w:hAnsi="Verdana" w:cs="Times New Roman"/>
            <w:color w:val="000000"/>
            <w:sz w:val="23"/>
            <w:szCs w:val="23"/>
          </w:rPr>
          <w:t>4)</w:t>
        </w:r>
        <w:r w:rsidRPr="005E090C">
          <w:rPr>
            <w:rFonts w:ascii="Verdana" w:eastAsia="Times New Roman" w:hAnsi="Verdana" w:cs="Times New Roman"/>
            <w:color w:val="000000"/>
            <w:sz w:val="23"/>
            <w:szCs w:val="23"/>
          </w:rPr>
          <w:t xml:space="preserve"> Η αρμόδια αρχή, ειδοποιεί τον επηρεαζόμενο φορέα για την πρόθεσή της να μην προχωρήσει στη </w:t>
        </w:r>
        <w:proofErr w:type="spellStart"/>
        <w:r w:rsidRPr="005E090C">
          <w:rPr>
            <w:rFonts w:ascii="Verdana" w:eastAsia="Times New Roman" w:hAnsi="Verdana" w:cs="Times New Roman"/>
            <w:color w:val="000000"/>
            <w:sz w:val="23"/>
            <w:szCs w:val="23"/>
          </w:rPr>
          <w:t>διαικπεραίωση</w:t>
        </w:r>
        <w:proofErr w:type="spellEnd"/>
        <w:r w:rsidRPr="005E090C">
          <w:rPr>
            <w:rFonts w:ascii="Verdana" w:eastAsia="Times New Roman" w:hAnsi="Verdana" w:cs="Times New Roman"/>
            <w:color w:val="000000"/>
            <w:sz w:val="23"/>
            <w:szCs w:val="23"/>
          </w:rPr>
          <w:t xml:space="preserve"> του τιμολογίου, ενημερώνοντάς τον για τους λόγους για τους οποίους προτίθεται να ενεργήσει τοιουτοτρόπως και παρέχοντάς του το δικαίωμα υποβολής ηλεκτρονικού τιμολογίου σύμφωνα με το πρότυπο PEPPOL εντός προθεσμίας τριάντα (30) εργάσιμων ημερών από την ημέρα της ειδοποίησης.</w:t>
        </w:r>
      </w:ins>
    </w:p>
    <w:p w14:paraId="53A80097" w14:textId="77777777" w:rsidR="00293070" w:rsidRPr="00673DC1" w:rsidRDefault="00293070" w:rsidP="00F72EC3">
      <w:pPr>
        <w:spacing w:before="100" w:beforeAutospacing="1" w:after="100" w:afterAutospacing="1" w:line="240" w:lineRule="auto"/>
        <w:jc w:val="both"/>
        <w:rPr>
          <w:ins w:id="42" w:author="DMRID" w:date="2021-02-04T20:41:00Z"/>
          <w:rFonts w:ascii="Verdana" w:eastAsia="Times New Roman" w:hAnsi="Verdana" w:cs="Times New Roman"/>
          <w:color w:val="000000"/>
          <w:sz w:val="23"/>
          <w:szCs w:val="23"/>
        </w:rPr>
      </w:pPr>
    </w:p>
    <w:p w14:paraId="6F114EE2" w14:textId="77777777" w:rsidR="00F72EC3" w:rsidRPr="00F72EC3" w:rsidRDefault="00093508" w:rsidP="00F72EC3">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eastAsia="Times New Roman" w:hAnsi="Verdana" w:cs="Times New Roman"/>
          <w:color w:val="000000"/>
          <w:sz w:val="18"/>
          <w:szCs w:val="18"/>
        </w:rPr>
      </w:pPr>
      <w:hyperlink r:id="rId8" w:history="1">
        <w:r w:rsidR="00F72EC3" w:rsidRPr="00F72EC3">
          <w:rPr>
            <w:rFonts w:ascii="Verdana" w:eastAsia="Times New Roman" w:hAnsi="Verdana" w:cs="Times New Roman"/>
            <w:color w:val="0000FF"/>
            <w:sz w:val="18"/>
            <w:szCs w:val="18"/>
          </w:rPr>
          <w:t>89(I)/2019</w:t>
        </w:r>
      </w:hyperlink>
    </w:p>
    <w:p w14:paraId="060C34AF" w14:textId="77777777" w:rsidR="00F72EC3" w:rsidRPr="00F72EC3" w:rsidRDefault="00F72EC3" w:rsidP="00F72EC3">
      <w:pPr>
        <w:spacing w:after="60" w:line="240" w:lineRule="auto"/>
        <w:jc w:val="both"/>
        <w:rPr>
          <w:rFonts w:ascii="Verdana" w:eastAsia="Times New Roman" w:hAnsi="Verdana" w:cs="Times New Roman"/>
          <w:b/>
          <w:bCs/>
          <w:color w:val="000000"/>
          <w:sz w:val="23"/>
          <w:szCs w:val="23"/>
        </w:rPr>
      </w:pPr>
      <w:bookmarkStart w:id="43" w:name="sc2ba4f3e4-bf38-47fc-8590-da2b8f3909cf"/>
      <w:bookmarkEnd w:id="43"/>
      <w:r w:rsidRPr="00F72EC3">
        <w:rPr>
          <w:rFonts w:ascii="Verdana" w:eastAsia="Times New Roman" w:hAnsi="Verdana" w:cs="Times New Roman"/>
          <w:b/>
          <w:bCs/>
          <w:color w:val="000000"/>
          <w:sz w:val="23"/>
          <w:szCs w:val="23"/>
        </w:rPr>
        <w:t>Προστασία δεδομένων προσωπικού χαρακτήρα</w:t>
      </w:r>
    </w:p>
    <w:p w14:paraId="1D4DC55D"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5.-(1) Οι διατάξεις του παρόντος Νόμου εφαρμόζονται χωρίς επηρεασμό των διατάξεων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p w14:paraId="4B994592"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 xml:space="preserve">(2) Χωρίς επηρεασμό οποιασδήποτε ειδικότερης </w:t>
      </w:r>
      <w:proofErr w:type="spellStart"/>
      <w:r w:rsidRPr="00F72EC3">
        <w:rPr>
          <w:rFonts w:ascii="Verdana" w:eastAsia="Times New Roman" w:hAnsi="Verdana" w:cs="Times New Roman"/>
          <w:color w:val="000000"/>
          <w:sz w:val="23"/>
          <w:szCs w:val="23"/>
        </w:rPr>
        <w:t>ενωσιακής</w:t>
      </w:r>
      <w:proofErr w:type="spellEnd"/>
      <w:r w:rsidRPr="00F72EC3">
        <w:rPr>
          <w:rFonts w:ascii="Verdana" w:eastAsia="Times New Roman" w:hAnsi="Verdana" w:cs="Times New Roman"/>
          <w:color w:val="000000"/>
          <w:sz w:val="23"/>
          <w:szCs w:val="23"/>
        </w:rPr>
        <w:t xml:space="preserve"> ή εθνικής νομοθεσίας και υπό την επιφύλαξη του Άρθρου 23 του Κανονισμού (ΕΕ) 2016/679 του Ευρωπαϊκού Κοινοβουλίου και του Συμβουλίου της 27</w:t>
      </w:r>
      <w:r w:rsidRPr="00F72EC3">
        <w:rPr>
          <w:rFonts w:ascii="Verdana" w:eastAsia="Times New Roman" w:hAnsi="Verdana" w:cs="Times New Roman"/>
          <w:color w:val="000000"/>
          <w:sz w:val="23"/>
          <w:szCs w:val="23"/>
          <w:vertAlign w:val="superscript"/>
        </w:rPr>
        <w:t>ης</w:t>
      </w:r>
      <w:r w:rsidRPr="00F72EC3">
        <w:rPr>
          <w:rFonts w:ascii="Verdana" w:eastAsia="Times New Roman" w:hAnsi="Verdana" w:cs="Times New Roman"/>
          <w:color w:val="000000"/>
          <w:sz w:val="23"/>
          <w:szCs w:val="23"/>
        </w:rPr>
        <w:t>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προσωπικά δεδομένα που συλλέγονται για σκοπούς έκδοσης ηλεκτρονικών τιμολογίων δύναται να χρησιμοποιηθούν μόνο για τέτοιους σκοπούς και/ή για οποιουσδήποτε άλλους συμβατούς σκοπούς.</w:t>
      </w:r>
    </w:p>
    <w:p w14:paraId="520EC223"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(3) Με την επιφύλαξη του Άρθρου 23 του Κανονισμού (ΕΕ) 2016/679 του Ευρωπαϊκού Κοινοβουλίου και του Συμβουλίου της 27</w:t>
      </w:r>
      <w:r w:rsidRPr="00F72EC3">
        <w:rPr>
          <w:rFonts w:ascii="Verdana" w:eastAsia="Times New Roman" w:hAnsi="Verdana" w:cs="Times New Roman"/>
          <w:color w:val="000000"/>
          <w:sz w:val="23"/>
          <w:szCs w:val="23"/>
          <w:vertAlign w:val="superscript"/>
        </w:rPr>
        <w:t>ης</w:t>
      </w:r>
      <w:r w:rsidRPr="00F72EC3">
        <w:rPr>
          <w:rFonts w:ascii="Verdana" w:eastAsia="Times New Roman" w:hAnsi="Verdana" w:cs="Times New Roman"/>
          <w:color w:val="000000"/>
          <w:sz w:val="23"/>
          <w:szCs w:val="23"/>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οι όροι δημοσιοποίησης για </w:t>
      </w:r>
      <w:r w:rsidRPr="00F72EC3">
        <w:rPr>
          <w:rFonts w:ascii="Verdana" w:eastAsia="Times New Roman" w:hAnsi="Verdana" w:cs="Times New Roman"/>
          <w:color w:val="000000"/>
          <w:sz w:val="23"/>
          <w:szCs w:val="23"/>
        </w:rPr>
        <w:lastRenderedPageBreak/>
        <w:t>λόγους διαφάνειας και λογοδοσίας προσωπικών δεδομένων τα οποία συλλέγονται στο πλαίσιο της ηλεκτρονικής τιμολόγησης πρέπει να είναι σύμφωνοι με το σκοπό της δημοσίευσης και τη βασική αρχή περί προστασίας της ιδιωτικής ζωής.</w:t>
      </w:r>
    </w:p>
    <w:p w14:paraId="1B3A993A" w14:textId="77777777" w:rsidR="00F72EC3" w:rsidRPr="00F72EC3" w:rsidRDefault="00093508" w:rsidP="00F72EC3">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eastAsia="Times New Roman" w:hAnsi="Verdana" w:cs="Times New Roman"/>
          <w:color w:val="000000"/>
          <w:sz w:val="18"/>
          <w:szCs w:val="18"/>
        </w:rPr>
      </w:pPr>
      <w:hyperlink r:id="rId9" w:history="1">
        <w:r w:rsidR="00F72EC3" w:rsidRPr="00F72EC3">
          <w:rPr>
            <w:rFonts w:ascii="Verdana" w:eastAsia="Times New Roman" w:hAnsi="Verdana" w:cs="Times New Roman"/>
            <w:color w:val="0000FF"/>
            <w:sz w:val="18"/>
            <w:szCs w:val="18"/>
          </w:rPr>
          <w:t>89(I)/2019</w:t>
        </w:r>
      </w:hyperlink>
    </w:p>
    <w:p w14:paraId="3214F7C0" w14:textId="77777777" w:rsidR="00F72EC3" w:rsidRPr="00F72EC3" w:rsidRDefault="00F72EC3" w:rsidP="00F72EC3">
      <w:pPr>
        <w:spacing w:after="60" w:line="240" w:lineRule="auto"/>
        <w:jc w:val="both"/>
        <w:rPr>
          <w:rFonts w:ascii="Verdana" w:eastAsia="Times New Roman" w:hAnsi="Verdana" w:cs="Times New Roman"/>
          <w:b/>
          <w:bCs/>
          <w:color w:val="000000"/>
          <w:sz w:val="23"/>
          <w:szCs w:val="23"/>
        </w:rPr>
      </w:pPr>
      <w:bookmarkStart w:id="44" w:name="sc608599c7-17ac-4856-a2cb-c82aacaae83a"/>
      <w:bookmarkEnd w:id="44"/>
      <w:r w:rsidRPr="00F72EC3">
        <w:rPr>
          <w:rFonts w:ascii="Verdana" w:eastAsia="Times New Roman" w:hAnsi="Verdana" w:cs="Times New Roman"/>
          <w:b/>
          <w:bCs/>
          <w:color w:val="000000"/>
          <w:sz w:val="23"/>
          <w:szCs w:val="23"/>
        </w:rPr>
        <w:t>Χρήση ηλεκτρονικών τιμολογίων αναφορικά με τον Φόρο Προστιθέμενης Αξίας</w:t>
      </w:r>
    </w:p>
    <w:p w14:paraId="697144A2"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6. Ο παρών Νόμος εφαρμόζεται με την επιφύλαξη των διατάξεων του περί Φόρου Προστιθέμενης Αξίας Νόμου.</w:t>
      </w:r>
    </w:p>
    <w:p w14:paraId="3962EA6C" w14:textId="77777777" w:rsidR="00F72EC3" w:rsidRPr="00F72EC3" w:rsidRDefault="00093508" w:rsidP="00F72EC3">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eastAsia="Times New Roman" w:hAnsi="Verdana" w:cs="Times New Roman"/>
          <w:color w:val="000000"/>
          <w:sz w:val="18"/>
          <w:szCs w:val="18"/>
        </w:rPr>
      </w:pPr>
      <w:hyperlink r:id="rId10" w:history="1">
        <w:r w:rsidR="00F72EC3" w:rsidRPr="00F72EC3">
          <w:rPr>
            <w:rFonts w:ascii="Verdana" w:eastAsia="Times New Roman" w:hAnsi="Verdana" w:cs="Times New Roman"/>
            <w:color w:val="0000FF"/>
            <w:sz w:val="18"/>
            <w:szCs w:val="18"/>
          </w:rPr>
          <w:t>89(I)/2019</w:t>
        </w:r>
      </w:hyperlink>
    </w:p>
    <w:p w14:paraId="22C7F678" w14:textId="7B2B1485" w:rsidR="00F72EC3" w:rsidRPr="001B2606" w:rsidRDefault="00F72EC3" w:rsidP="00F72EC3">
      <w:pPr>
        <w:spacing w:after="60" w:line="240" w:lineRule="auto"/>
        <w:jc w:val="both"/>
        <w:rPr>
          <w:rFonts w:ascii="Verdana" w:eastAsia="Times New Roman" w:hAnsi="Verdana" w:cs="Times New Roman"/>
          <w:b/>
          <w:bCs/>
          <w:color w:val="000000"/>
          <w:sz w:val="23"/>
          <w:szCs w:val="23"/>
        </w:rPr>
      </w:pPr>
      <w:bookmarkStart w:id="45" w:name="sc5c45e6e0-53e9-484f-a4bb-551b7b90234f"/>
      <w:bookmarkEnd w:id="45"/>
      <w:r w:rsidRPr="001B2606">
        <w:rPr>
          <w:rFonts w:ascii="Verdana" w:eastAsia="Times New Roman" w:hAnsi="Verdana" w:cs="Times New Roman"/>
          <w:b/>
          <w:bCs/>
          <w:color w:val="000000"/>
          <w:sz w:val="23"/>
          <w:szCs w:val="23"/>
        </w:rPr>
        <w:t xml:space="preserve">Έκδοση </w:t>
      </w:r>
      <w:r w:rsidR="00880470" w:rsidRPr="001B2606">
        <w:rPr>
          <w:rFonts w:ascii="Verdana" w:eastAsia="Times New Roman" w:hAnsi="Verdana" w:cs="Times New Roman"/>
          <w:b/>
          <w:bCs/>
          <w:color w:val="000000"/>
          <w:sz w:val="23"/>
          <w:szCs w:val="23"/>
        </w:rPr>
        <w:t>Αποφάσεων</w:t>
      </w:r>
    </w:p>
    <w:p w14:paraId="6C472D23" w14:textId="6BEEA591" w:rsidR="00F72EC3" w:rsidRPr="00293070"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1B2606">
        <w:rPr>
          <w:rFonts w:ascii="Verdana" w:eastAsia="Times New Roman" w:hAnsi="Verdana" w:cs="Times New Roman"/>
          <w:color w:val="000000"/>
          <w:sz w:val="23"/>
          <w:szCs w:val="23"/>
        </w:rPr>
        <w:t>7</w:t>
      </w:r>
      <w:ins w:id="46" w:author="DMRID" w:date="2021-02-04T20:35:00Z">
        <w:r w:rsidR="00293070" w:rsidRPr="001B2606">
          <w:rPr>
            <w:rFonts w:ascii="Verdana" w:eastAsia="Times New Roman" w:hAnsi="Verdana" w:cs="Times New Roman"/>
            <w:color w:val="000000"/>
            <w:sz w:val="23"/>
            <w:szCs w:val="23"/>
          </w:rPr>
          <w:t xml:space="preserve"> Ο Υφυπουργός δύναται να υποβάλ</w:t>
        </w:r>
      </w:ins>
      <w:ins w:id="47" w:author="DMRID" w:date="2021-02-04T20:46:00Z">
        <w:r w:rsidR="00E60599" w:rsidRPr="001B2606">
          <w:rPr>
            <w:rFonts w:ascii="Verdana" w:eastAsia="Times New Roman" w:hAnsi="Verdana" w:cs="Times New Roman"/>
            <w:color w:val="000000"/>
            <w:sz w:val="23"/>
            <w:szCs w:val="23"/>
          </w:rPr>
          <w:t>λ</w:t>
        </w:r>
      </w:ins>
      <w:ins w:id="48" w:author="DMRID" w:date="2021-02-04T20:35:00Z">
        <w:r w:rsidR="00293070" w:rsidRPr="001B2606">
          <w:rPr>
            <w:rFonts w:ascii="Verdana" w:eastAsia="Times New Roman" w:hAnsi="Verdana" w:cs="Times New Roman"/>
            <w:color w:val="000000"/>
            <w:sz w:val="23"/>
            <w:szCs w:val="23"/>
          </w:rPr>
          <w:t xml:space="preserve">ει προτάσεις στο Υπουργικό Συμβούλιο </w:t>
        </w:r>
      </w:ins>
      <w:ins w:id="49" w:author="DMRID" w:date="2021-02-04T20:36:00Z">
        <w:r w:rsidR="00293070" w:rsidRPr="001B2606">
          <w:rPr>
            <w:rFonts w:ascii="Verdana" w:eastAsia="Times New Roman" w:hAnsi="Verdana" w:cs="Times New Roman"/>
            <w:color w:val="000000"/>
            <w:sz w:val="23"/>
            <w:szCs w:val="23"/>
          </w:rPr>
          <w:t xml:space="preserve">το οποίο να λαμβάνει </w:t>
        </w:r>
      </w:ins>
      <w:ins w:id="50" w:author="DMRID" w:date="2021-02-04T20:35:00Z">
        <w:r w:rsidR="00293070" w:rsidRPr="001B2606">
          <w:rPr>
            <w:rFonts w:ascii="Verdana" w:eastAsia="Times New Roman" w:hAnsi="Verdana" w:cs="Times New Roman"/>
            <w:color w:val="000000"/>
            <w:sz w:val="23"/>
            <w:szCs w:val="23"/>
          </w:rPr>
          <w:t xml:space="preserve"> </w:t>
        </w:r>
      </w:ins>
      <w:del w:id="51" w:author="DMRID" w:date="2021-02-04T20:35:00Z">
        <w:r w:rsidRPr="001B2606" w:rsidDel="00293070">
          <w:rPr>
            <w:rFonts w:ascii="Verdana" w:eastAsia="Times New Roman" w:hAnsi="Verdana" w:cs="Times New Roman"/>
            <w:color w:val="000000"/>
            <w:sz w:val="23"/>
            <w:szCs w:val="23"/>
          </w:rPr>
          <w:delText>.</w:delText>
        </w:r>
      </w:del>
      <w:del w:id="52" w:author="Marios Giorgoudis" w:date="2021-01-31T19:33:00Z">
        <w:r w:rsidRPr="001B2606" w:rsidDel="005E090C">
          <w:rPr>
            <w:rFonts w:ascii="Verdana" w:eastAsia="Times New Roman" w:hAnsi="Verdana" w:cs="Times New Roman"/>
            <w:color w:val="000000"/>
            <w:sz w:val="23"/>
            <w:szCs w:val="23"/>
          </w:rPr>
          <w:delText xml:space="preserve">Ο </w:delText>
        </w:r>
      </w:del>
      <w:del w:id="53" w:author="Marios Giorgoudis" w:date="2020-10-27T17:15:00Z">
        <w:r w:rsidRPr="001B2606" w:rsidDel="00F72EC3">
          <w:rPr>
            <w:rFonts w:ascii="Verdana" w:eastAsia="Times New Roman" w:hAnsi="Verdana" w:cs="Times New Roman"/>
            <w:color w:val="000000"/>
            <w:sz w:val="23"/>
            <w:szCs w:val="23"/>
          </w:rPr>
          <w:delText xml:space="preserve">Υπουργός </w:delText>
        </w:r>
      </w:del>
      <w:del w:id="54" w:author="Marios Giorgoudis" w:date="2021-01-31T19:33:00Z">
        <w:r w:rsidRPr="001B2606" w:rsidDel="005E090C">
          <w:rPr>
            <w:rFonts w:ascii="Verdana" w:eastAsia="Times New Roman" w:hAnsi="Verdana" w:cs="Times New Roman"/>
            <w:color w:val="000000"/>
            <w:sz w:val="23"/>
            <w:szCs w:val="23"/>
          </w:rPr>
          <w:delText>δύναται να εκδίδει Διατάγματα που δημοσιεύονται στην Επίσημη Εφημερίδα της Δημοκρατίας, τα οποία προβλέπουν για-</w:delText>
        </w:r>
      </w:del>
      <w:ins w:id="55" w:author="Marios Giorgoudis" w:date="2021-01-31T19:33:00Z">
        <w:r w:rsidR="005E090C" w:rsidRPr="001B2606">
          <w:t xml:space="preserve"> </w:t>
        </w:r>
        <w:r w:rsidR="005E090C" w:rsidRPr="001B2606">
          <w:rPr>
            <w:rFonts w:ascii="Verdana" w:eastAsia="Times New Roman" w:hAnsi="Verdana" w:cs="Times New Roman"/>
            <w:color w:val="000000"/>
            <w:sz w:val="23"/>
            <w:szCs w:val="23"/>
          </w:rPr>
          <w:t>αποφάσεις που</w:t>
        </w:r>
      </w:ins>
      <w:ins w:id="56" w:author="DMRID" w:date="2021-02-04T20:37:00Z">
        <w:r w:rsidR="00293070" w:rsidRPr="001B2606">
          <w:rPr>
            <w:rFonts w:ascii="Verdana" w:eastAsia="Times New Roman" w:hAnsi="Verdana" w:cs="Times New Roman"/>
            <w:color w:val="000000"/>
            <w:sz w:val="23"/>
            <w:szCs w:val="23"/>
          </w:rPr>
          <w:t xml:space="preserve"> να</w:t>
        </w:r>
      </w:ins>
      <w:ins w:id="57" w:author="Marios Giorgoudis" w:date="2021-01-31T19:33:00Z">
        <w:r w:rsidR="005E090C" w:rsidRPr="001B2606">
          <w:rPr>
            <w:rFonts w:ascii="Verdana" w:eastAsia="Times New Roman" w:hAnsi="Verdana" w:cs="Times New Roman"/>
            <w:color w:val="000000"/>
            <w:sz w:val="23"/>
            <w:szCs w:val="23"/>
          </w:rPr>
          <w:t xml:space="preserve"> δημοσιεύονται στην Επίσημη Εφημερίδα της Δημοκρατίας, οι οποίες προβλέπουν για-</w:t>
        </w:r>
      </w:ins>
    </w:p>
    <w:p w14:paraId="019B85DD" w14:textId="26CB55C7" w:rsidR="00F72EC3" w:rsidRDefault="00F72EC3" w:rsidP="00F72EC3">
      <w:pPr>
        <w:spacing w:before="100" w:beforeAutospacing="1" w:after="100" w:afterAutospacing="1" w:line="240" w:lineRule="auto"/>
        <w:ind w:left="450"/>
        <w:jc w:val="both"/>
        <w:rPr>
          <w:ins w:id="58" w:author="Marios Giorgoudis" w:date="2021-02-10T09:22:00Z"/>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 xml:space="preserve">(α) </w:t>
      </w:r>
      <w:proofErr w:type="spellStart"/>
      <w:r w:rsidRPr="00F72EC3">
        <w:rPr>
          <w:rFonts w:ascii="Verdana" w:eastAsia="Times New Roman" w:hAnsi="Verdana" w:cs="Times New Roman"/>
          <w:color w:val="000000"/>
          <w:sz w:val="23"/>
          <w:szCs w:val="23"/>
        </w:rPr>
        <w:t>Tην</w:t>
      </w:r>
      <w:proofErr w:type="spellEnd"/>
      <w:r w:rsidRPr="00F72EC3">
        <w:rPr>
          <w:rFonts w:ascii="Verdana" w:eastAsia="Times New Roman" w:hAnsi="Verdana" w:cs="Times New Roman"/>
          <w:color w:val="000000"/>
          <w:sz w:val="23"/>
          <w:szCs w:val="23"/>
        </w:rPr>
        <w:t xml:space="preserve"> ημερομηνία έναρξης της εφαρμογής συγκεκριμένων μέτρων προς συμμόρφωση των αναθετουσών αρχών και </w:t>
      </w:r>
      <w:proofErr w:type="spellStart"/>
      <w:r w:rsidRPr="00F72EC3">
        <w:rPr>
          <w:rFonts w:ascii="Verdana" w:eastAsia="Times New Roman" w:hAnsi="Verdana" w:cs="Times New Roman"/>
          <w:color w:val="000000"/>
          <w:sz w:val="23"/>
          <w:szCs w:val="23"/>
        </w:rPr>
        <w:t>αναθέτοντων</w:t>
      </w:r>
      <w:proofErr w:type="spellEnd"/>
      <w:r w:rsidRPr="00F72EC3">
        <w:rPr>
          <w:rFonts w:ascii="Verdana" w:eastAsia="Times New Roman" w:hAnsi="Verdana" w:cs="Times New Roman"/>
          <w:color w:val="000000"/>
          <w:sz w:val="23"/>
          <w:szCs w:val="23"/>
        </w:rPr>
        <w:t xml:space="preserve"> φορέων με τις διατάξεις του παρόντος Νόμου, ιδίως για την παραλαβή και επεξεργασία ηλεκτρονικών τιμολογίων, σύμφωνα με τις διατάξεις του άρθρου </w:t>
      </w:r>
      <w:r w:rsidR="001B2606">
        <w:rPr>
          <w:rFonts w:ascii="Verdana" w:eastAsia="Times New Roman" w:hAnsi="Verdana" w:cs="Times New Roman"/>
          <w:color w:val="000000"/>
          <w:sz w:val="23"/>
          <w:szCs w:val="23"/>
          <w:lang w:val="en-US"/>
        </w:rPr>
        <w:t>4</w:t>
      </w:r>
      <w:r w:rsidRPr="00F72EC3">
        <w:rPr>
          <w:rFonts w:ascii="Verdana" w:eastAsia="Times New Roman" w:hAnsi="Verdana" w:cs="Times New Roman"/>
          <w:color w:val="000000"/>
          <w:sz w:val="23"/>
          <w:szCs w:val="23"/>
        </w:rPr>
        <w:t xml:space="preserve">. </w:t>
      </w:r>
      <w:r w:rsidR="001B2606" w:rsidRPr="00F72EC3">
        <w:rPr>
          <w:rFonts w:ascii="Verdana" w:eastAsia="Times New Roman" w:hAnsi="Verdana" w:cs="Times New Roman"/>
          <w:color w:val="000000"/>
          <w:sz w:val="23"/>
          <w:szCs w:val="23"/>
        </w:rPr>
        <w:t>Κ</w:t>
      </w:r>
      <w:r w:rsidRPr="00F72EC3">
        <w:rPr>
          <w:rFonts w:ascii="Verdana" w:eastAsia="Times New Roman" w:hAnsi="Verdana" w:cs="Times New Roman"/>
          <w:color w:val="000000"/>
          <w:sz w:val="23"/>
          <w:szCs w:val="23"/>
        </w:rPr>
        <w:t>αι</w:t>
      </w:r>
    </w:p>
    <w:p w14:paraId="5534065A" w14:textId="114CB048" w:rsidR="001B2606" w:rsidRPr="00093508" w:rsidRDefault="001B2606" w:rsidP="00F72EC3">
      <w:pPr>
        <w:spacing w:before="100" w:beforeAutospacing="1" w:after="100" w:afterAutospacing="1" w:line="240" w:lineRule="auto"/>
        <w:ind w:left="450"/>
        <w:jc w:val="both"/>
        <w:rPr>
          <w:rFonts w:ascii="Verdana" w:eastAsia="Times New Roman" w:hAnsi="Verdana" w:cs="Times New Roman"/>
          <w:color w:val="000000"/>
          <w:sz w:val="23"/>
          <w:szCs w:val="23"/>
          <w:lang w:val="el-CY"/>
        </w:rPr>
      </w:pPr>
      <w:ins w:id="59" w:author="Marios Giorgoudis" w:date="2021-02-10T09:22:00Z">
        <w:r>
          <w:rPr>
            <w:rFonts w:ascii="Verdana" w:eastAsia="Times New Roman" w:hAnsi="Verdana" w:cs="Times New Roman"/>
            <w:color w:val="000000"/>
            <w:sz w:val="23"/>
            <w:szCs w:val="23"/>
            <w:lang w:val="en-US"/>
          </w:rPr>
          <w:t>(</w:t>
        </w:r>
        <w:r>
          <w:rPr>
            <w:rFonts w:ascii="Verdana" w:eastAsia="Times New Roman" w:hAnsi="Verdana" w:cs="Times New Roman"/>
            <w:color w:val="000000"/>
            <w:sz w:val="23"/>
            <w:szCs w:val="23"/>
            <w:lang w:val="el-CY"/>
          </w:rPr>
          <w:t xml:space="preserve">β) </w:t>
        </w:r>
        <w:r w:rsidRPr="001B2606">
          <w:rPr>
            <w:rFonts w:ascii="Verdana" w:eastAsia="Times New Roman" w:hAnsi="Verdana" w:cs="Times New Roman"/>
            <w:color w:val="000000"/>
            <w:sz w:val="23"/>
            <w:szCs w:val="23"/>
            <w:lang w:val="el-CY"/>
          </w:rPr>
          <w:t>Κα</w:t>
        </w:r>
        <w:proofErr w:type="spellStart"/>
        <w:r w:rsidRPr="001B2606">
          <w:rPr>
            <w:rFonts w:ascii="Verdana" w:eastAsia="Times New Roman" w:hAnsi="Verdana" w:cs="Times New Roman"/>
            <w:color w:val="000000"/>
            <w:sz w:val="23"/>
            <w:szCs w:val="23"/>
            <w:lang w:val="el-CY"/>
          </w:rPr>
          <w:t>θορισμό</w:t>
        </w:r>
        <w:proofErr w:type="spellEnd"/>
        <w:r w:rsidRPr="001B2606">
          <w:rPr>
            <w:rFonts w:ascii="Verdana" w:eastAsia="Times New Roman" w:hAnsi="Verdana" w:cs="Times New Roman"/>
            <w:color w:val="000000"/>
            <w:sz w:val="23"/>
            <w:szCs w:val="23"/>
            <w:lang w:val="el-CY"/>
          </w:rPr>
          <w:t xml:space="preserve"> του είδους των </w:t>
        </w:r>
        <w:proofErr w:type="spellStart"/>
        <w:r w:rsidRPr="001B2606">
          <w:rPr>
            <w:rFonts w:ascii="Verdana" w:eastAsia="Times New Roman" w:hAnsi="Verdana" w:cs="Times New Roman"/>
            <w:color w:val="000000"/>
            <w:sz w:val="23"/>
            <w:szCs w:val="23"/>
            <w:lang w:val="el-CY"/>
          </w:rPr>
          <w:t>συμ</w:t>
        </w:r>
        <w:proofErr w:type="spellEnd"/>
        <w:r w:rsidRPr="001B2606">
          <w:rPr>
            <w:rFonts w:ascii="Verdana" w:eastAsia="Times New Roman" w:hAnsi="Verdana" w:cs="Times New Roman"/>
            <w:color w:val="000000"/>
            <w:sz w:val="23"/>
            <w:szCs w:val="23"/>
            <w:lang w:val="el-CY"/>
          </w:rPr>
          <w:t xml:space="preserve">βάσεων </w:t>
        </w:r>
      </w:ins>
      <w:ins w:id="60" w:author="Marios Giorgoudis" w:date="2021-02-10T09:23:00Z">
        <w:r>
          <w:rPr>
            <w:rFonts w:ascii="Verdana" w:eastAsia="Times New Roman" w:hAnsi="Verdana" w:cs="Times New Roman"/>
            <w:color w:val="000000"/>
            <w:sz w:val="23"/>
            <w:szCs w:val="23"/>
            <w:lang w:val="el-CY"/>
          </w:rPr>
          <w:t xml:space="preserve">στο πλαίσιο </w:t>
        </w:r>
      </w:ins>
      <w:ins w:id="61" w:author="Marios Giorgoudis" w:date="2021-02-10T09:22:00Z">
        <w:r w:rsidRPr="001B2606">
          <w:rPr>
            <w:rFonts w:ascii="Verdana" w:eastAsia="Times New Roman" w:hAnsi="Verdana" w:cs="Times New Roman"/>
            <w:color w:val="000000"/>
            <w:sz w:val="23"/>
            <w:szCs w:val="23"/>
            <w:lang w:val="el-CY"/>
          </w:rPr>
          <w:t>της π</w:t>
        </w:r>
        <w:proofErr w:type="spellStart"/>
        <w:r w:rsidRPr="001B2606">
          <w:rPr>
            <w:rFonts w:ascii="Verdana" w:eastAsia="Times New Roman" w:hAnsi="Verdana" w:cs="Times New Roman"/>
            <w:color w:val="000000"/>
            <w:sz w:val="23"/>
            <w:szCs w:val="23"/>
            <w:lang w:val="el-CY"/>
          </w:rPr>
          <w:t>ερί</w:t>
        </w:r>
        <w:proofErr w:type="spellEnd"/>
        <w:r w:rsidRPr="001B2606">
          <w:rPr>
            <w:rFonts w:ascii="Verdana" w:eastAsia="Times New Roman" w:hAnsi="Verdana" w:cs="Times New Roman"/>
            <w:color w:val="000000"/>
            <w:sz w:val="23"/>
            <w:szCs w:val="23"/>
            <w:lang w:val="el-CY"/>
          </w:rPr>
          <w:t xml:space="preserve"> </w:t>
        </w:r>
        <w:proofErr w:type="spellStart"/>
        <w:r w:rsidRPr="001B2606">
          <w:rPr>
            <w:rFonts w:ascii="Verdana" w:eastAsia="Times New Roman" w:hAnsi="Verdana" w:cs="Times New Roman"/>
            <w:color w:val="000000"/>
            <w:sz w:val="23"/>
            <w:szCs w:val="23"/>
            <w:lang w:val="el-CY"/>
          </w:rPr>
          <w:t>σύν</w:t>
        </w:r>
        <w:proofErr w:type="spellEnd"/>
        <w:r w:rsidRPr="001B2606">
          <w:rPr>
            <w:rFonts w:ascii="Verdana" w:eastAsia="Times New Roman" w:hAnsi="Verdana" w:cs="Times New Roman"/>
            <w:color w:val="000000"/>
            <w:sz w:val="23"/>
            <w:szCs w:val="23"/>
            <w:lang w:val="el-CY"/>
          </w:rPr>
          <w:t xml:space="preserve">αψης δημοσίων </w:t>
        </w:r>
        <w:proofErr w:type="spellStart"/>
        <w:r w:rsidRPr="001B2606">
          <w:rPr>
            <w:rFonts w:ascii="Verdana" w:eastAsia="Times New Roman" w:hAnsi="Verdana" w:cs="Times New Roman"/>
            <w:color w:val="000000"/>
            <w:sz w:val="23"/>
            <w:szCs w:val="23"/>
            <w:lang w:val="el-CY"/>
          </w:rPr>
          <w:t>συμ</w:t>
        </w:r>
        <w:proofErr w:type="spellEnd"/>
        <w:r w:rsidRPr="001B2606">
          <w:rPr>
            <w:rFonts w:ascii="Verdana" w:eastAsia="Times New Roman" w:hAnsi="Verdana" w:cs="Times New Roman"/>
            <w:color w:val="000000"/>
            <w:sz w:val="23"/>
            <w:szCs w:val="23"/>
            <w:lang w:val="el-CY"/>
          </w:rPr>
          <w:t xml:space="preserve">βάσεων </w:t>
        </w:r>
        <w:proofErr w:type="spellStart"/>
        <w:r w:rsidRPr="001B2606">
          <w:rPr>
            <w:rFonts w:ascii="Verdana" w:eastAsia="Times New Roman" w:hAnsi="Verdana" w:cs="Times New Roman"/>
            <w:color w:val="000000"/>
            <w:sz w:val="23"/>
            <w:szCs w:val="23"/>
            <w:lang w:val="el-CY"/>
          </w:rPr>
          <w:t>νομοθεσί</w:t>
        </w:r>
        <w:proofErr w:type="spellEnd"/>
        <w:r w:rsidRPr="001B2606">
          <w:rPr>
            <w:rFonts w:ascii="Verdana" w:eastAsia="Times New Roman" w:hAnsi="Verdana" w:cs="Times New Roman"/>
            <w:color w:val="000000"/>
            <w:sz w:val="23"/>
            <w:szCs w:val="23"/>
            <w:lang w:val="el-CY"/>
          </w:rPr>
          <w:t>ας, οι οπ</w:t>
        </w:r>
        <w:proofErr w:type="spellStart"/>
        <w:r w:rsidRPr="001B2606">
          <w:rPr>
            <w:rFonts w:ascii="Verdana" w:eastAsia="Times New Roman" w:hAnsi="Verdana" w:cs="Times New Roman"/>
            <w:color w:val="000000"/>
            <w:sz w:val="23"/>
            <w:szCs w:val="23"/>
            <w:lang w:val="el-CY"/>
          </w:rPr>
          <w:t>οίες</w:t>
        </w:r>
        <w:proofErr w:type="spellEnd"/>
        <w:r w:rsidRPr="001B2606">
          <w:rPr>
            <w:rFonts w:ascii="Verdana" w:eastAsia="Times New Roman" w:hAnsi="Verdana" w:cs="Times New Roman"/>
            <w:color w:val="000000"/>
            <w:sz w:val="23"/>
            <w:szCs w:val="23"/>
            <w:lang w:val="el-CY"/>
          </w:rPr>
          <w:t xml:space="preserve"> θα </w:t>
        </w:r>
        <w:proofErr w:type="spellStart"/>
        <w:r w:rsidRPr="001B2606">
          <w:rPr>
            <w:rFonts w:ascii="Verdana" w:eastAsia="Times New Roman" w:hAnsi="Verdana" w:cs="Times New Roman"/>
            <w:color w:val="000000"/>
            <w:sz w:val="23"/>
            <w:szCs w:val="23"/>
            <w:lang w:val="el-CY"/>
          </w:rPr>
          <w:t>εμ</w:t>
        </w:r>
        <w:proofErr w:type="spellEnd"/>
        <w:r w:rsidRPr="001B2606">
          <w:rPr>
            <w:rFonts w:ascii="Verdana" w:eastAsia="Times New Roman" w:hAnsi="Verdana" w:cs="Times New Roman"/>
            <w:color w:val="000000"/>
            <w:sz w:val="23"/>
            <w:szCs w:val="23"/>
            <w:lang w:val="el-CY"/>
          </w:rPr>
          <w:t>πίπτουν στο π</w:t>
        </w:r>
        <w:proofErr w:type="spellStart"/>
        <w:r w:rsidRPr="001B2606">
          <w:rPr>
            <w:rFonts w:ascii="Verdana" w:eastAsia="Times New Roman" w:hAnsi="Verdana" w:cs="Times New Roman"/>
            <w:color w:val="000000"/>
            <w:sz w:val="23"/>
            <w:szCs w:val="23"/>
            <w:lang w:val="el-CY"/>
          </w:rPr>
          <w:t>εδίο</w:t>
        </w:r>
        <w:proofErr w:type="spellEnd"/>
        <w:r w:rsidRPr="001B2606">
          <w:rPr>
            <w:rFonts w:ascii="Verdana" w:eastAsia="Times New Roman" w:hAnsi="Verdana" w:cs="Times New Roman"/>
            <w:color w:val="000000"/>
            <w:sz w:val="23"/>
            <w:szCs w:val="23"/>
            <w:lang w:val="el-CY"/>
          </w:rPr>
          <w:t xml:space="preserve"> </w:t>
        </w:r>
        <w:proofErr w:type="spellStart"/>
        <w:r w:rsidRPr="001B2606">
          <w:rPr>
            <w:rFonts w:ascii="Verdana" w:eastAsia="Times New Roman" w:hAnsi="Verdana" w:cs="Times New Roman"/>
            <w:color w:val="000000"/>
            <w:sz w:val="23"/>
            <w:szCs w:val="23"/>
            <w:lang w:val="el-CY"/>
          </w:rPr>
          <w:t>εφ</w:t>
        </w:r>
        <w:proofErr w:type="spellEnd"/>
        <w:r w:rsidRPr="001B2606">
          <w:rPr>
            <w:rFonts w:ascii="Verdana" w:eastAsia="Times New Roman" w:hAnsi="Verdana" w:cs="Times New Roman"/>
            <w:color w:val="000000"/>
            <w:sz w:val="23"/>
            <w:szCs w:val="23"/>
            <w:lang w:val="el-CY"/>
          </w:rPr>
          <w:t>αρμογής του πα</w:t>
        </w:r>
        <w:proofErr w:type="spellStart"/>
        <w:r w:rsidRPr="001B2606">
          <w:rPr>
            <w:rFonts w:ascii="Verdana" w:eastAsia="Times New Roman" w:hAnsi="Verdana" w:cs="Times New Roman"/>
            <w:color w:val="000000"/>
            <w:sz w:val="23"/>
            <w:szCs w:val="23"/>
            <w:lang w:val="el-CY"/>
          </w:rPr>
          <w:t>ρόντος</w:t>
        </w:r>
        <w:proofErr w:type="spellEnd"/>
        <w:r w:rsidRPr="001B2606">
          <w:rPr>
            <w:rFonts w:ascii="Verdana" w:eastAsia="Times New Roman" w:hAnsi="Verdana" w:cs="Times New Roman"/>
            <w:color w:val="000000"/>
            <w:sz w:val="23"/>
            <w:szCs w:val="23"/>
            <w:lang w:val="el-CY"/>
          </w:rPr>
          <w:t xml:space="preserve"> Νόμου</w:t>
        </w:r>
      </w:ins>
      <w:ins w:id="62" w:author="Marios Giorgoudis" w:date="2021-02-10T09:43:00Z">
        <w:r w:rsidR="00FD06F9">
          <w:rPr>
            <w:rFonts w:ascii="Verdana" w:eastAsia="Times New Roman" w:hAnsi="Verdana" w:cs="Times New Roman"/>
            <w:color w:val="000000"/>
            <w:sz w:val="23"/>
            <w:szCs w:val="23"/>
            <w:lang w:val="el-CY"/>
          </w:rPr>
          <w:t>. Και</w:t>
        </w:r>
      </w:ins>
    </w:p>
    <w:p w14:paraId="4C19106D" w14:textId="59DEAF2D" w:rsidR="00293070" w:rsidRDefault="00F72EC3" w:rsidP="00293070">
      <w:pPr>
        <w:spacing w:before="100" w:beforeAutospacing="1" w:after="100" w:afterAutospacing="1" w:line="240" w:lineRule="auto"/>
        <w:ind w:left="450"/>
        <w:jc w:val="both"/>
        <w:rPr>
          <w:ins w:id="63" w:author="DMRID" w:date="2021-02-04T20:38:00Z"/>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w:t>
      </w:r>
      <w:r w:rsidR="001B2606">
        <w:rPr>
          <w:rFonts w:ascii="Verdana" w:eastAsia="Times New Roman" w:hAnsi="Verdana" w:cs="Times New Roman"/>
          <w:color w:val="000000"/>
          <w:sz w:val="23"/>
          <w:szCs w:val="23"/>
          <w:lang w:val="el-CY"/>
        </w:rPr>
        <w:t>γ</w:t>
      </w:r>
      <w:r w:rsidRPr="00F72EC3">
        <w:rPr>
          <w:rFonts w:ascii="Verdana" w:eastAsia="Times New Roman" w:hAnsi="Verdana" w:cs="Times New Roman"/>
          <w:color w:val="000000"/>
          <w:sz w:val="23"/>
          <w:szCs w:val="23"/>
        </w:rPr>
        <w:t>) τον καθορισμό οποιουδήποτε ζητήματος το οποίο χρήζει ή είναι δεκτικό καθορισμού για σκοπούς καλύτερης εφαρμογής των διατάξεων του παρόντος Νόμου.</w:t>
      </w:r>
    </w:p>
    <w:p w14:paraId="1E65D654" w14:textId="26542D5B" w:rsidR="005E090C" w:rsidRPr="005E090C" w:rsidDel="001B2606" w:rsidRDefault="005E090C" w:rsidP="005E090C">
      <w:pPr>
        <w:spacing w:before="100" w:beforeAutospacing="1" w:after="100" w:afterAutospacing="1" w:line="240" w:lineRule="auto"/>
        <w:ind w:left="450"/>
        <w:jc w:val="both"/>
        <w:rPr>
          <w:del w:id="64" w:author="Marios Giorgoudis" w:date="2021-02-10T09:20:00Z"/>
          <w:rFonts w:ascii="Verdana" w:eastAsia="Times New Roman" w:hAnsi="Verdana" w:cs="Times New Roman"/>
          <w:color w:val="000000"/>
          <w:sz w:val="23"/>
          <w:szCs w:val="23"/>
        </w:rPr>
      </w:pPr>
    </w:p>
    <w:p w14:paraId="1738637B" w14:textId="77777777" w:rsidR="00F72EC3" w:rsidRPr="00F72EC3" w:rsidRDefault="00093508" w:rsidP="00F72EC3">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eastAsia="Times New Roman" w:hAnsi="Verdana" w:cs="Times New Roman"/>
          <w:color w:val="000000"/>
          <w:sz w:val="18"/>
          <w:szCs w:val="18"/>
        </w:rPr>
      </w:pPr>
      <w:hyperlink r:id="rId11" w:history="1">
        <w:r w:rsidR="00F72EC3" w:rsidRPr="00F72EC3">
          <w:rPr>
            <w:rFonts w:ascii="Verdana" w:eastAsia="Times New Roman" w:hAnsi="Verdana" w:cs="Times New Roman"/>
            <w:color w:val="0000FF"/>
            <w:sz w:val="18"/>
            <w:szCs w:val="18"/>
          </w:rPr>
          <w:t>89(I)/2019</w:t>
        </w:r>
      </w:hyperlink>
    </w:p>
    <w:p w14:paraId="694D2991" w14:textId="77777777" w:rsidR="00F72EC3" w:rsidRPr="00F72EC3" w:rsidRDefault="00F72EC3" w:rsidP="00F72EC3">
      <w:pPr>
        <w:spacing w:after="60" w:line="240" w:lineRule="auto"/>
        <w:jc w:val="both"/>
        <w:rPr>
          <w:rFonts w:ascii="Verdana" w:eastAsia="Times New Roman" w:hAnsi="Verdana" w:cs="Times New Roman"/>
          <w:b/>
          <w:bCs/>
          <w:color w:val="000000"/>
          <w:sz w:val="23"/>
          <w:szCs w:val="23"/>
        </w:rPr>
      </w:pPr>
      <w:bookmarkStart w:id="65" w:name="sce87ac147-efe3-4212-b4f8-746f659c6394"/>
      <w:bookmarkEnd w:id="65"/>
      <w:r w:rsidRPr="00F72EC3">
        <w:rPr>
          <w:rFonts w:ascii="Verdana" w:eastAsia="Times New Roman" w:hAnsi="Verdana" w:cs="Times New Roman"/>
          <w:b/>
          <w:bCs/>
          <w:color w:val="000000"/>
          <w:sz w:val="23"/>
          <w:szCs w:val="23"/>
        </w:rPr>
        <w:t>Έναρξη της ισχύος του παρόντος Νόμου</w:t>
      </w:r>
    </w:p>
    <w:p w14:paraId="50408F3E" w14:textId="196CD8FF"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 xml:space="preserve">8.-(1) </w:t>
      </w:r>
      <w:del w:id="66" w:author="Marios Giorgoudis" w:date="2021-01-31T19:36:00Z">
        <w:r w:rsidRPr="00F72EC3" w:rsidDel="005E090C">
          <w:rPr>
            <w:rFonts w:ascii="Verdana" w:eastAsia="Times New Roman" w:hAnsi="Verdana" w:cs="Times New Roman"/>
            <w:color w:val="000000"/>
            <w:sz w:val="23"/>
            <w:szCs w:val="23"/>
          </w:rPr>
          <w:delText>Με την επιφύλαξη των διατάξεων των εδαφίων (2) και (3), ο παρών Νόμος τίθεται σε ισχύ με τη δημοσίευσή του στην Επίσημη Εφημερίδα της Δημοκρατίας.</w:delText>
        </w:r>
      </w:del>
      <w:ins w:id="67" w:author="Marios Giorgoudis" w:date="2021-01-31T19:36:00Z">
        <w:r w:rsidR="005E090C" w:rsidRPr="005E090C">
          <w:t xml:space="preserve"> </w:t>
        </w:r>
        <w:r w:rsidR="005E090C" w:rsidRPr="005E090C">
          <w:rPr>
            <w:rFonts w:ascii="Verdana" w:eastAsia="Times New Roman" w:hAnsi="Verdana" w:cs="Times New Roman"/>
            <w:color w:val="000000"/>
            <w:sz w:val="23"/>
            <w:szCs w:val="23"/>
          </w:rPr>
          <w:t xml:space="preserve">Με την επιφύλαξη των διατάξεων των εδαφίων (2) και (3), ο παρών Νόμος τίθεται σε ισχύ με τη δημοσίευσή του στην Επίσημη Εφημερίδα της Δημοκρατίας, για συμβάσεις </w:t>
        </w:r>
      </w:ins>
      <w:ins w:id="68" w:author="Marios Giorgoudis" w:date="2021-01-31T19:37:00Z">
        <w:r w:rsidR="005E090C">
          <w:rPr>
            <w:rFonts w:ascii="Verdana" w:eastAsia="Times New Roman" w:hAnsi="Verdana" w:cs="Times New Roman"/>
            <w:color w:val="000000"/>
            <w:sz w:val="23"/>
            <w:szCs w:val="23"/>
          </w:rPr>
          <w:t xml:space="preserve">όπως αυτές περιγράφονται </w:t>
        </w:r>
      </w:ins>
      <w:ins w:id="69" w:author="Marios Giorgoudis" w:date="2021-01-31T19:38:00Z">
        <w:r w:rsidR="005E090C">
          <w:rPr>
            <w:rFonts w:ascii="Verdana" w:eastAsia="Times New Roman" w:hAnsi="Verdana" w:cs="Times New Roman"/>
            <w:color w:val="000000"/>
            <w:sz w:val="23"/>
            <w:szCs w:val="23"/>
          </w:rPr>
          <w:t xml:space="preserve">στην εκάστοτε απόφαση του Υπουργικού Συμβουλίου, </w:t>
        </w:r>
      </w:ins>
      <w:ins w:id="70" w:author="Marios Giorgoudis" w:date="2021-01-31T19:39:00Z">
        <w:r w:rsidR="005E090C">
          <w:rPr>
            <w:rFonts w:ascii="Verdana" w:eastAsia="Times New Roman" w:hAnsi="Verdana" w:cs="Times New Roman"/>
            <w:color w:val="000000"/>
            <w:sz w:val="23"/>
            <w:szCs w:val="23"/>
          </w:rPr>
          <w:t>και</w:t>
        </w:r>
      </w:ins>
      <w:ins w:id="71" w:author="Marios Giorgoudis" w:date="2021-01-31T19:36:00Z">
        <w:r w:rsidR="005E090C" w:rsidRPr="005E090C">
          <w:rPr>
            <w:rFonts w:ascii="Verdana" w:eastAsia="Times New Roman" w:hAnsi="Verdana" w:cs="Times New Roman"/>
            <w:color w:val="000000"/>
            <w:sz w:val="23"/>
            <w:szCs w:val="23"/>
          </w:rPr>
          <w:t xml:space="preserve"> που εμπίπτουν στο πεδίο εφαρμογής της περί σύναψης δημοσίων συμβάσεων νομοθεσία</w:t>
        </w:r>
      </w:ins>
      <w:ins w:id="72" w:author="Marios Giorgoudis" w:date="2021-01-31T19:37:00Z">
        <w:r w:rsidR="005E090C">
          <w:rPr>
            <w:rFonts w:ascii="Verdana" w:eastAsia="Times New Roman" w:hAnsi="Verdana" w:cs="Times New Roman"/>
            <w:color w:val="000000"/>
            <w:sz w:val="23"/>
            <w:szCs w:val="23"/>
          </w:rPr>
          <w:t>ς.</w:t>
        </w:r>
      </w:ins>
      <w:ins w:id="73" w:author="Marios Giorgoudis" w:date="2021-01-31T19:36:00Z">
        <w:r w:rsidR="005E090C" w:rsidRPr="005E090C">
          <w:rPr>
            <w:rFonts w:ascii="Verdana" w:eastAsia="Times New Roman" w:hAnsi="Verdana" w:cs="Times New Roman"/>
            <w:color w:val="000000"/>
            <w:sz w:val="23"/>
            <w:szCs w:val="23"/>
          </w:rPr>
          <w:t xml:space="preserve">  </w:t>
        </w:r>
      </w:ins>
    </w:p>
    <w:p w14:paraId="57C4291F"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lastRenderedPageBreak/>
        <w:t xml:space="preserve">(2) Παρά τις διατάξεις του εδαφίου (1), η ισχύς του παρόντος Νόμου όσον αφορά τις κεντρικές κυβερνητικές αρχές </w:t>
      </w:r>
      <w:proofErr w:type="spellStart"/>
      <w:r w:rsidRPr="00F72EC3">
        <w:rPr>
          <w:rFonts w:ascii="Verdana" w:eastAsia="Times New Roman" w:hAnsi="Verdana" w:cs="Times New Roman"/>
          <w:color w:val="000000"/>
          <w:sz w:val="23"/>
          <w:szCs w:val="23"/>
        </w:rPr>
        <w:t>άρχεται</w:t>
      </w:r>
      <w:proofErr w:type="spellEnd"/>
      <w:r w:rsidRPr="00F72EC3">
        <w:rPr>
          <w:rFonts w:ascii="Verdana" w:eastAsia="Times New Roman" w:hAnsi="Verdana" w:cs="Times New Roman"/>
          <w:color w:val="000000"/>
          <w:sz w:val="23"/>
          <w:szCs w:val="23"/>
        </w:rPr>
        <w:t xml:space="preserve"> δεκαοκτώ (18) μήνες μετά τη δημοσίευση της αναφοράς του ευρωπαϊκού προτύπου έκδοσης ηλεκτρονικών τιμολογίων στην Επίσημη Εφημερίδα της Ευρωπαϊκής Ένωσης.</w:t>
      </w:r>
    </w:p>
    <w:p w14:paraId="1B6A5DCF" w14:textId="77777777" w:rsidR="00F72EC3" w:rsidRPr="00F72EC3" w:rsidRDefault="00F72EC3" w:rsidP="00F72EC3">
      <w:pPr>
        <w:spacing w:before="100" w:beforeAutospacing="1" w:after="100" w:afterAutospacing="1" w:line="240" w:lineRule="auto"/>
        <w:jc w:val="both"/>
        <w:rPr>
          <w:rFonts w:ascii="Verdana" w:eastAsia="Times New Roman" w:hAnsi="Verdana" w:cs="Times New Roman"/>
          <w:color w:val="000000"/>
          <w:sz w:val="23"/>
          <w:szCs w:val="23"/>
        </w:rPr>
      </w:pPr>
      <w:r w:rsidRPr="00F72EC3">
        <w:rPr>
          <w:rFonts w:ascii="Verdana" w:eastAsia="Times New Roman" w:hAnsi="Verdana" w:cs="Times New Roman"/>
          <w:color w:val="000000"/>
          <w:sz w:val="23"/>
          <w:szCs w:val="23"/>
        </w:rPr>
        <w:t xml:space="preserve">(3) Παρά τις διατάξεις του εδαφίου (1), η ισχύς του παρόντος Νόμου όσον αφορά μη κεντρικές αναθέτουσες αρχές, </w:t>
      </w:r>
      <w:proofErr w:type="spellStart"/>
      <w:r w:rsidRPr="00F72EC3">
        <w:rPr>
          <w:rFonts w:ascii="Verdana" w:eastAsia="Times New Roman" w:hAnsi="Verdana" w:cs="Times New Roman"/>
          <w:color w:val="000000"/>
          <w:sz w:val="23"/>
          <w:szCs w:val="23"/>
        </w:rPr>
        <w:t>άρχεται</w:t>
      </w:r>
      <w:proofErr w:type="spellEnd"/>
      <w:r w:rsidRPr="00F72EC3">
        <w:rPr>
          <w:rFonts w:ascii="Verdana" w:eastAsia="Times New Roman" w:hAnsi="Verdana" w:cs="Times New Roman"/>
          <w:color w:val="000000"/>
          <w:sz w:val="23"/>
          <w:szCs w:val="23"/>
        </w:rPr>
        <w:t xml:space="preserve"> τριάντα (30) μήνες μετά τη δημοσίευση της αναφοράς του ευρωπαϊκού προτύπου έκδοσης ηλεκτρονικών τιμολογίων στην Επίσημη Εφημερίδα της Ευρωπαϊκής Ένωσης.</w:t>
      </w:r>
    </w:p>
    <w:p w14:paraId="1A32722F" w14:textId="77777777" w:rsidR="00F72EC3" w:rsidRDefault="00F72EC3"/>
    <w:sectPr w:rsidR="00F7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E7C"/>
    <w:multiLevelType w:val="multilevel"/>
    <w:tmpl w:val="515C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C5F51"/>
    <w:multiLevelType w:val="multilevel"/>
    <w:tmpl w:val="0178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2106A"/>
    <w:multiLevelType w:val="multilevel"/>
    <w:tmpl w:val="E624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B53D3"/>
    <w:multiLevelType w:val="multilevel"/>
    <w:tmpl w:val="2C8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76389"/>
    <w:multiLevelType w:val="multilevel"/>
    <w:tmpl w:val="700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36F3C"/>
    <w:multiLevelType w:val="multilevel"/>
    <w:tmpl w:val="358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70F81"/>
    <w:multiLevelType w:val="multilevel"/>
    <w:tmpl w:val="E31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riaki Pantziarou">
    <w15:presenceInfo w15:providerId="None" w15:userId="Kyriaki Pantziarou"/>
  </w15:person>
  <w15:person w15:author="Marios Giorgoudis">
    <w15:presenceInfo w15:providerId="AD" w15:userId="S::mgiorgoudis@research.org.cy::1cc1132a-7a73-4a27-91eb-a93790b7fd76"/>
  </w15:person>
  <w15:person w15:author="DMRID">
    <w15:presenceInfo w15:providerId="None" w15:userId="DM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C3"/>
    <w:rsid w:val="00093508"/>
    <w:rsid w:val="001B2606"/>
    <w:rsid w:val="001E7AB4"/>
    <w:rsid w:val="00293070"/>
    <w:rsid w:val="0042753B"/>
    <w:rsid w:val="004B48EA"/>
    <w:rsid w:val="005E090C"/>
    <w:rsid w:val="00673DC1"/>
    <w:rsid w:val="00880470"/>
    <w:rsid w:val="0098306B"/>
    <w:rsid w:val="00B149E4"/>
    <w:rsid w:val="00B20368"/>
    <w:rsid w:val="00E60599"/>
    <w:rsid w:val="00EC023D"/>
    <w:rsid w:val="00F72EC3"/>
    <w:rsid w:val="00FD06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3891"/>
  <w15:chartTrackingRefBased/>
  <w15:docId w15:val="{61A26560-5F1A-4041-BB8F-D7BFDD36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C3"/>
    <w:rPr>
      <w:rFonts w:ascii="Segoe UI" w:hAnsi="Segoe UI" w:cs="Segoe UI"/>
      <w:sz w:val="18"/>
      <w:szCs w:val="18"/>
    </w:rPr>
  </w:style>
  <w:style w:type="character" w:styleId="CommentReference">
    <w:name w:val="annotation reference"/>
    <w:basedOn w:val="DefaultParagraphFont"/>
    <w:uiPriority w:val="99"/>
    <w:semiHidden/>
    <w:unhideWhenUsed/>
    <w:rsid w:val="00F72EC3"/>
    <w:rPr>
      <w:sz w:val="16"/>
      <w:szCs w:val="16"/>
    </w:rPr>
  </w:style>
  <w:style w:type="paragraph" w:styleId="CommentText">
    <w:name w:val="annotation text"/>
    <w:basedOn w:val="Normal"/>
    <w:link w:val="CommentTextChar"/>
    <w:uiPriority w:val="99"/>
    <w:unhideWhenUsed/>
    <w:rsid w:val="00F72EC3"/>
    <w:pPr>
      <w:spacing w:line="240" w:lineRule="auto"/>
    </w:pPr>
    <w:rPr>
      <w:sz w:val="20"/>
      <w:szCs w:val="20"/>
    </w:rPr>
  </w:style>
  <w:style w:type="character" w:customStyle="1" w:styleId="CommentTextChar">
    <w:name w:val="Comment Text Char"/>
    <w:basedOn w:val="DefaultParagraphFont"/>
    <w:link w:val="CommentText"/>
    <w:uiPriority w:val="99"/>
    <w:rsid w:val="00F72EC3"/>
    <w:rPr>
      <w:sz w:val="20"/>
      <w:szCs w:val="20"/>
    </w:rPr>
  </w:style>
  <w:style w:type="paragraph" w:styleId="CommentSubject">
    <w:name w:val="annotation subject"/>
    <w:basedOn w:val="CommentText"/>
    <w:next w:val="CommentText"/>
    <w:link w:val="CommentSubjectChar"/>
    <w:uiPriority w:val="99"/>
    <w:semiHidden/>
    <w:unhideWhenUsed/>
    <w:rsid w:val="00F72EC3"/>
    <w:rPr>
      <w:b/>
      <w:bCs/>
    </w:rPr>
  </w:style>
  <w:style w:type="character" w:customStyle="1" w:styleId="CommentSubjectChar">
    <w:name w:val="Comment Subject Char"/>
    <w:basedOn w:val="CommentTextChar"/>
    <w:link w:val="CommentSubject"/>
    <w:uiPriority w:val="99"/>
    <w:semiHidden/>
    <w:rsid w:val="00F72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22881">
      <w:bodyDiv w:val="1"/>
      <w:marLeft w:val="0"/>
      <w:marRight w:val="0"/>
      <w:marTop w:val="0"/>
      <w:marBottom w:val="0"/>
      <w:divBdr>
        <w:top w:val="none" w:sz="0" w:space="0" w:color="auto"/>
        <w:left w:val="none" w:sz="0" w:space="0" w:color="auto"/>
        <w:bottom w:val="none" w:sz="0" w:space="0" w:color="auto"/>
        <w:right w:val="none" w:sz="0" w:space="0" w:color="auto"/>
      </w:divBdr>
      <w:divsChild>
        <w:div w:id="1581019356">
          <w:marLeft w:val="0"/>
          <w:marRight w:val="0"/>
          <w:marTop w:val="0"/>
          <w:marBottom w:val="60"/>
          <w:divBdr>
            <w:top w:val="none" w:sz="0" w:space="0" w:color="auto"/>
            <w:left w:val="none" w:sz="0" w:space="0" w:color="auto"/>
            <w:bottom w:val="none" w:sz="0" w:space="0" w:color="auto"/>
            <w:right w:val="none" w:sz="0" w:space="0" w:color="auto"/>
          </w:divBdr>
        </w:div>
        <w:div w:id="1568957840">
          <w:marLeft w:val="0"/>
          <w:marRight w:val="0"/>
          <w:marTop w:val="0"/>
          <w:marBottom w:val="0"/>
          <w:divBdr>
            <w:top w:val="none" w:sz="0" w:space="0" w:color="auto"/>
            <w:left w:val="none" w:sz="0" w:space="0" w:color="auto"/>
            <w:bottom w:val="none" w:sz="0" w:space="0" w:color="auto"/>
            <w:right w:val="none" w:sz="0" w:space="0" w:color="auto"/>
          </w:divBdr>
        </w:div>
        <w:div w:id="1945265874">
          <w:marLeft w:val="0"/>
          <w:marRight w:val="0"/>
          <w:marTop w:val="0"/>
          <w:marBottom w:val="60"/>
          <w:divBdr>
            <w:top w:val="none" w:sz="0" w:space="0" w:color="auto"/>
            <w:left w:val="none" w:sz="0" w:space="0" w:color="auto"/>
            <w:bottom w:val="none" w:sz="0" w:space="0" w:color="auto"/>
            <w:right w:val="none" w:sz="0" w:space="0" w:color="auto"/>
          </w:divBdr>
        </w:div>
        <w:div w:id="820266918">
          <w:marLeft w:val="0"/>
          <w:marRight w:val="0"/>
          <w:marTop w:val="0"/>
          <w:marBottom w:val="0"/>
          <w:divBdr>
            <w:top w:val="none" w:sz="0" w:space="0" w:color="auto"/>
            <w:left w:val="none" w:sz="0" w:space="0" w:color="auto"/>
            <w:bottom w:val="none" w:sz="0" w:space="0" w:color="auto"/>
            <w:right w:val="none" w:sz="0" w:space="0" w:color="auto"/>
          </w:divBdr>
        </w:div>
        <w:div w:id="1725058764">
          <w:marLeft w:val="0"/>
          <w:marRight w:val="0"/>
          <w:marTop w:val="0"/>
          <w:marBottom w:val="0"/>
          <w:divBdr>
            <w:top w:val="none" w:sz="0" w:space="0" w:color="auto"/>
            <w:left w:val="none" w:sz="0" w:space="0" w:color="auto"/>
            <w:bottom w:val="none" w:sz="0" w:space="0" w:color="auto"/>
            <w:right w:val="none" w:sz="0" w:space="0" w:color="auto"/>
          </w:divBdr>
        </w:div>
        <w:div w:id="136534279">
          <w:marLeft w:val="0"/>
          <w:marRight w:val="0"/>
          <w:marTop w:val="0"/>
          <w:marBottom w:val="60"/>
          <w:divBdr>
            <w:top w:val="none" w:sz="0" w:space="0" w:color="auto"/>
            <w:left w:val="none" w:sz="0" w:space="0" w:color="auto"/>
            <w:bottom w:val="none" w:sz="0" w:space="0" w:color="auto"/>
            <w:right w:val="none" w:sz="0" w:space="0" w:color="auto"/>
          </w:divBdr>
        </w:div>
        <w:div w:id="199099649">
          <w:marLeft w:val="0"/>
          <w:marRight w:val="0"/>
          <w:marTop w:val="0"/>
          <w:marBottom w:val="0"/>
          <w:divBdr>
            <w:top w:val="none" w:sz="0" w:space="0" w:color="auto"/>
            <w:left w:val="none" w:sz="0" w:space="0" w:color="auto"/>
            <w:bottom w:val="none" w:sz="0" w:space="0" w:color="auto"/>
            <w:right w:val="none" w:sz="0" w:space="0" w:color="auto"/>
          </w:divBdr>
        </w:div>
        <w:div w:id="196311223">
          <w:marLeft w:val="0"/>
          <w:marRight w:val="0"/>
          <w:marTop w:val="0"/>
          <w:marBottom w:val="0"/>
          <w:divBdr>
            <w:top w:val="none" w:sz="0" w:space="0" w:color="auto"/>
            <w:left w:val="none" w:sz="0" w:space="0" w:color="auto"/>
            <w:bottom w:val="none" w:sz="0" w:space="0" w:color="auto"/>
            <w:right w:val="none" w:sz="0" w:space="0" w:color="auto"/>
          </w:divBdr>
        </w:div>
        <w:div w:id="865798949">
          <w:marLeft w:val="0"/>
          <w:marRight w:val="0"/>
          <w:marTop w:val="0"/>
          <w:marBottom w:val="60"/>
          <w:divBdr>
            <w:top w:val="none" w:sz="0" w:space="0" w:color="auto"/>
            <w:left w:val="none" w:sz="0" w:space="0" w:color="auto"/>
            <w:bottom w:val="none" w:sz="0" w:space="0" w:color="auto"/>
            <w:right w:val="none" w:sz="0" w:space="0" w:color="auto"/>
          </w:divBdr>
        </w:div>
        <w:div w:id="302807727">
          <w:marLeft w:val="0"/>
          <w:marRight w:val="0"/>
          <w:marTop w:val="0"/>
          <w:marBottom w:val="0"/>
          <w:divBdr>
            <w:top w:val="none" w:sz="0" w:space="0" w:color="auto"/>
            <w:left w:val="none" w:sz="0" w:space="0" w:color="auto"/>
            <w:bottom w:val="none" w:sz="0" w:space="0" w:color="auto"/>
            <w:right w:val="none" w:sz="0" w:space="0" w:color="auto"/>
          </w:divBdr>
        </w:div>
        <w:div w:id="253362948">
          <w:marLeft w:val="0"/>
          <w:marRight w:val="0"/>
          <w:marTop w:val="0"/>
          <w:marBottom w:val="0"/>
          <w:divBdr>
            <w:top w:val="none" w:sz="0" w:space="0" w:color="auto"/>
            <w:left w:val="none" w:sz="0" w:space="0" w:color="auto"/>
            <w:bottom w:val="none" w:sz="0" w:space="0" w:color="auto"/>
            <w:right w:val="none" w:sz="0" w:space="0" w:color="auto"/>
          </w:divBdr>
        </w:div>
        <w:div w:id="792284201">
          <w:marLeft w:val="0"/>
          <w:marRight w:val="0"/>
          <w:marTop w:val="0"/>
          <w:marBottom w:val="60"/>
          <w:divBdr>
            <w:top w:val="none" w:sz="0" w:space="0" w:color="auto"/>
            <w:left w:val="none" w:sz="0" w:space="0" w:color="auto"/>
            <w:bottom w:val="none" w:sz="0" w:space="0" w:color="auto"/>
            <w:right w:val="none" w:sz="0" w:space="0" w:color="auto"/>
          </w:divBdr>
        </w:div>
        <w:div w:id="1909997079">
          <w:marLeft w:val="0"/>
          <w:marRight w:val="0"/>
          <w:marTop w:val="0"/>
          <w:marBottom w:val="0"/>
          <w:divBdr>
            <w:top w:val="none" w:sz="0" w:space="0" w:color="auto"/>
            <w:left w:val="none" w:sz="0" w:space="0" w:color="auto"/>
            <w:bottom w:val="none" w:sz="0" w:space="0" w:color="auto"/>
            <w:right w:val="none" w:sz="0" w:space="0" w:color="auto"/>
          </w:divBdr>
        </w:div>
        <w:div w:id="1389454321">
          <w:marLeft w:val="0"/>
          <w:marRight w:val="0"/>
          <w:marTop w:val="0"/>
          <w:marBottom w:val="0"/>
          <w:divBdr>
            <w:top w:val="none" w:sz="0" w:space="0" w:color="auto"/>
            <w:left w:val="none" w:sz="0" w:space="0" w:color="auto"/>
            <w:bottom w:val="none" w:sz="0" w:space="0" w:color="auto"/>
            <w:right w:val="none" w:sz="0" w:space="0" w:color="auto"/>
          </w:divBdr>
        </w:div>
        <w:div w:id="771440979">
          <w:marLeft w:val="0"/>
          <w:marRight w:val="0"/>
          <w:marTop w:val="0"/>
          <w:marBottom w:val="60"/>
          <w:divBdr>
            <w:top w:val="none" w:sz="0" w:space="0" w:color="auto"/>
            <w:left w:val="none" w:sz="0" w:space="0" w:color="auto"/>
            <w:bottom w:val="none" w:sz="0" w:space="0" w:color="auto"/>
            <w:right w:val="none" w:sz="0" w:space="0" w:color="auto"/>
          </w:divBdr>
        </w:div>
        <w:div w:id="585916687">
          <w:marLeft w:val="0"/>
          <w:marRight w:val="0"/>
          <w:marTop w:val="0"/>
          <w:marBottom w:val="0"/>
          <w:divBdr>
            <w:top w:val="none" w:sz="0" w:space="0" w:color="auto"/>
            <w:left w:val="none" w:sz="0" w:space="0" w:color="auto"/>
            <w:bottom w:val="none" w:sz="0" w:space="0" w:color="auto"/>
            <w:right w:val="none" w:sz="0" w:space="0" w:color="auto"/>
          </w:divBdr>
        </w:div>
        <w:div w:id="128790996">
          <w:marLeft w:val="0"/>
          <w:marRight w:val="0"/>
          <w:marTop w:val="0"/>
          <w:marBottom w:val="0"/>
          <w:divBdr>
            <w:top w:val="none" w:sz="0" w:space="0" w:color="auto"/>
            <w:left w:val="none" w:sz="0" w:space="0" w:color="auto"/>
            <w:bottom w:val="none" w:sz="0" w:space="0" w:color="auto"/>
            <w:right w:val="none" w:sz="0" w:space="0" w:color="auto"/>
          </w:divBdr>
        </w:div>
        <w:div w:id="970792336">
          <w:marLeft w:val="0"/>
          <w:marRight w:val="0"/>
          <w:marTop w:val="0"/>
          <w:marBottom w:val="60"/>
          <w:divBdr>
            <w:top w:val="none" w:sz="0" w:space="0" w:color="auto"/>
            <w:left w:val="none" w:sz="0" w:space="0" w:color="auto"/>
            <w:bottom w:val="none" w:sz="0" w:space="0" w:color="auto"/>
            <w:right w:val="none" w:sz="0" w:space="0" w:color="auto"/>
          </w:divBdr>
        </w:div>
        <w:div w:id="866719894">
          <w:marLeft w:val="0"/>
          <w:marRight w:val="0"/>
          <w:marTop w:val="0"/>
          <w:marBottom w:val="0"/>
          <w:divBdr>
            <w:top w:val="none" w:sz="0" w:space="0" w:color="auto"/>
            <w:left w:val="none" w:sz="0" w:space="0" w:color="auto"/>
            <w:bottom w:val="none" w:sz="0" w:space="0" w:color="auto"/>
            <w:right w:val="none" w:sz="0" w:space="0" w:color="auto"/>
          </w:divBdr>
        </w:div>
        <w:div w:id="911743364">
          <w:marLeft w:val="0"/>
          <w:marRight w:val="0"/>
          <w:marTop w:val="0"/>
          <w:marBottom w:val="0"/>
          <w:divBdr>
            <w:top w:val="none" w:sz="0" w:space="0" w:color="auto"/>
            <w:left w:val="none" w:sz="0" w:space="0" w:color="auto"/>
            <w:bottom w:val="none" w:sz="0" w:space="0" w:color="auto"/>
            <w:right w:val="none" w:sz="0" w:space="0" w:color="auto"/>
          </w:divBdr>
        </w:div>
        <w:div w:id="2099595770">
          <w:marLeft w:val="0"/>
          <w:marRight w:val="0"/>
          <w:marTop w:val="0"/>
          <w:marBottom w:val="60"/>
          <w:divBdr>
            <w:top w:val="none" w:sz="0" w:space="0" w:color="auto"/>
            <w:left w:val="none" w:sz="0" w:space="0" w:color="auto"/>
            <w:bottom w:val="none" w:sz="0" w:space="0" w:color="auto"/>
            <w:right w:val="none" w:sz="0" w:space="0" w:color="auto"/>
          </w:divBdr>
        </w:div>
        <w:div w:id="429861546">
          <w:marLeft w:val="0"/>
          <w:marRight w:val="0"/>
          <w:marTop w:val="0"/>
          <w:marBottom w:val="0"/>
          <w:divBdr>
            <w:top w:val="none" w:sz="0" w:space="0" w:color="auto"/>
            <w:left w:val="none" w:sz="0" w:space="0" w:color="auto"/>
            <w:bottom w:val="none" w:sz="0" w:space="0" w:color="auto"/>
            <w:right w:val="none" w:sz="0" w:space="0" w:color="auto"/>
          </w:divBdr>
        </w:div>
        <w:div w:id="141968542">
          <w:marLeft w:val="0"/>
          <w:marRight w:val="0"/>
          <w:marTop w:val="0"/>
          <w:marBottom w:val="0"/>
          <w:divBdr>
            <w:top w:val="none" w:sz="0" w:space="0" w:color="auto"/>
            <w:left w:val="none" w:sz="0" w:space="0" w:color="auto"/>
            <w:bottom w:val="none" w:sz="0" w:space="0" w:color="auto"/>
            <w:right w:val="none" w:sz="0" w:space="0" w:color="auto"/>
          </w:divBdr>
        </w:div>
        <w:div w:id="39285287">
          <w:marLeft w:val="0"/>
          <w:marRight w:val="0"/>
          <w:marTop w:val="0"/>
          <w:marBottom w:val="60"/>
          <w:divBdr>
            <w:top w:val="none" w:sz="0" w:space="0" w:color="auto"/>
            <w:left w:val="none" w:sz="0" w:space="0" w:color="auto"/>
            <w:bottom w:val="none" w:sz="0" w:space="0" w:color="auto"/>
            <w:right w:val="none" w:sz="0" w:space="0" w:color="auto"/>
          </w:divBdr>
        </w:div>
        <w:div w:id="1602374606">
          <w:marLeft w:val="0"/>
          <w:marRight w:val="0"/>
          <w:marTop w:val="0"/>
          <w:marBottom w:val="0"/>
          <w:divBdr>
            <w:top w:val="none" w:sz="0" w:space="0" w:color="auto"/>
            <w:left w:val="none" w:sz="0" w:space="0" w:color="auto"/>
            <w:bottom w:val="none" w:sz="0" w:space="0" w:color="auto"/>
            <w:right w:val="none" w:sz="0" w:space="0" w:color="auto"/>
          </w:divBdr>
        </w:div>
      </w:divsChild>
    </w:div>
    <w:div w:id="1668702724">
      <w:bodyDiv w:val="1"/>
      <w:marLeft w:val="0"/>
      <w:marRight w:val="0"/>
      <w:marTop w:val="0"/>
      <w:marBottom w:val="0"/>
      <w:divBdr>
        <w:top w:val="none" w:sz="0" w:space="0" w:color="auto"/>
        <w:left w:val="none" w:sz="0" w:space="0" w:color="auto"/>
        <w:bottom w:val="none" w:sz="0" w:space="0" w:color="auto"/>
        <w:right w:val="none" w:sz="0" w:space="0" w:color="auto"/>
      </w:divBdr>
    </w:div>
    <w:div w:id="18973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ind/2019_1_89/section-scac09ac1b-ea0d-40a7-918e-2d28081891ae.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ylaw.org/nomoi/enop/ind/2019_1_89/section-sc6440fd0f-6584-40c2-a01a-5e986c0bd7d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law.org/nomoi/enop/ind/2019_1_89/section-sc617a79bc-ae9a-4365-aa5a-a5784038f4b4.html" TargetMode="External"/><Relationship Id="rId11" Type="http://schemas.openxmlformats.org/officeDocument/2006/relationships/hyperlink" Target="http://www.cylaw.org/nomoi/enop/ind/2019_1_89/section-sc5c45e6e0-53e9-484f-a4bb-551b7b90234f.html" TargetMode="External"/><Relationship Id="rId5" Type="http://schemas.openxmlformats.org/officeDocument/2006/relationships/hyperlink" Target="http://www.cylaw.org/nomoi/enop/ind/2019_1_89/section-scd3c74a8a-8824-4c16-881d-bca2d14e38ca.html" TargetMode="External"/><Relationship Id="rId10" Type="http://schemas.openxmlformats.org/officeDocument/2006/relationships/hyperlink" Target="http://www.cylaw.org/nomoi/enop/ind/2019_1_89/section-sc608599c7-17ac-4856-a2cb-c82aacaae83a.html" TargetMode="External"/><Relationship Id="rId4" Type="http://schemas.openxmlformats.org/officeDocument/2006/relationships/webSettings" Target="webSettings.xml"/><Relationship Id="rId9" Type="http://schemas.openxmlformats.org/officeDocument/2006/relationships/hyperlink" Target="http://www.cylaw.org/nomoi/enop/ind/2019_1_89/section-sc2ba4f3e4-bf38-47fc-8590-da2b8f3909c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Giorgoudis</dc:creator>
  <cp:keywords/>
  <dc:description/>
  <cp:lastModifiedBy>Marios Giorgoudis</cp:lastModifiedBy>
  <cp:revision>4</cp:revision>
  <dcterms:created xsi:type="dcterms:W3CDTF">2021-02-10T07:42:00Z</dcterms:created>
  <dcterms:modified xsi:type="dcterms:W3CDTF">2021-02-19T08:53:00Z</dcterms:modified>
</cp:coreProperties>
</file>